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726B67" w:rsidR="00FD6864" w:rsidP="000C6A1A" w:rsidRDefault="00726B67" w14:paraId="099190BA" w14:textId="45A199A8">
      <w:pPr>
        <w:pStyle w:val="Ttulo1"/>
        <w:spacing w:before="120"/>
        <w:jc w:val="center"/>
        <w:rPr>
          <w14:shadow w14:blurRad="50800" w14:dist="38100" w14:dir="2700000" w14:sx="100000" w14:sy="100000" w14:kx="0" w14:ky="0" w14:algn="tl">
            <w14:srgbClr w14:val="000000">
              <w14:alpha w14:val="60000"/>
            </w14:srgbClr>
          </w14:shadow>
        </w:rPr>
      </w:pPr>
      <w:r w:rsidRPr="00726B67">
        <w:rPr>
          <w:noProof/>
          <w:lang w:eastAsia="es-E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1" locked="0" layoutInCell="1" allowOverlap="1" wp14:anchorId="6D58A1F0" wp14:editId="75A13CAC">
                <wp:simplePos x="0" y="0"/>
                <wp:positionH relativeFrom="column">
                  <wp:posOffset>32385</wp:posOffset>
                </wp:positionH>
                <wp:positionV relativeFrom="paragraph">
                  <wp:posOffset>144145</wp:posOffset>
                </wp:positionV>
                <wp:extent cx="5590540" cy="250190"/>
                <wp:effectExtent l="7620" t="9525" r="12065" b="6985"/>
                <wp:wrapTight wrapText="bothSides">
                  <wp:wrapPolygon edited="0">
                    <wp:start x="-37" y="-822"/>
                    <wp:lineTo x="-37" y="20778"/>
                    <wp:lineTo x="21637" y="20778"/>
                    <wp:lineTo x="21637" y="-822"/>
                    <wp:lineTo x="-37" y="-822"/>
                  </wp:wrapPolygon>
                </wp:wrapTight>
                <wp:docPr id="1587958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5019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0C6A1A" w:rsidR="000C6A1A" w:rsidP="000C6A1A" w:rsidRDefault="004960EE" w14:paraId="0A97F230" w14:textId="77777777">
                            <w:pPr>
                              <w:spacing w:after="0"/>
                              <w:rPr>
                                <w:sz w:val="18"/>
                                <w:szCs w:val="18"/>
                              </w:rPr>
                            </w:pPr>
                            <w:r w:rsidRPr="004960EE">
                              <w:rPr>
                                <w:i/>
                                <w:sz w:val="18"/>
                                <w:szCs w:val="18"/>
                              </w:rPr>
                              <w:t>Para uso interno</w:t>
                            </w:r>
                            <w:r w:rsidR="00F31C44">
                              <w:rPr>
                                <w:sz w:val="18"/>
                                <w:szCs w:val="18"/>
                              </w:rPr>
                              <w:tab/>
                            </w:r>
                            <w:r w:rsidR="00F31C44">
                              <w:rPr>
                                <w:sz w:val="18"/>
                                <w:szCs w:val="18"/>
                              </w:rPr>
                              <w:tab/>
                            </w:r>
                            <w:r w:rsidRPr="000C6A1A" w:rsidR="000C6A1A">
                              <w:rPr>
                                <w:sz w:val="18"/>
                                <w:szCs w:val="18"/>
                              </w:rPr>
                              <w:t>Fecha de Recepción</w:t>
                            </w:r>
                            <w:r w:rsidR="000C6A1A">
                              <w:rPr>
                                <w:sz w:val="18"/>
                                <w:szCs w:val="18"/>
                              </w:rPr>
                              <w:t>:</w:t>
                            </w:r>
                            <w:r>
                              <w:rPr>
                                <w:sz w:val="18"/>
                                <w:szCs w:val="18"/>
                              </w:rPr>
                              <w:t xml:space="preserve"> </w:t>
                            </w:r>
                            <w:r>
                              <w:rPr>
                                <w:sz w:val="18"/>
                                <w:szCs w:val="18"/>
                              </w:rPr>
                              <w:tab/>
                            </w:r>
                            <w:r>
                              <w:rPr>
                                <w:sz w:val="18"/>
                                <w:szCs w:val="18"/>
                              </w:rPr>
                              <w:tab/>
                            </w:r>
                            <w:r>
                              <w:rPr>
                                <w:sz w:val="18"/>
                                <w:szCs w:val="18"/>
                              </w:rPr>
                              <w:tab/>
                            </w:r>
                            <w:r>
                              <w:rPr>
                                <w:sz w:val="18"/>
                                <w:szCs w:val="18"/>
                              </w:rPr>
                              <w:tab/>
                            </w:r>
                            <w:r w:rsidR="00F31C44">
                              <w:rPr>
                                <w:sz w:val="18"/>
                                <w:szCs w:val="18"/>
                              </w:rPr>
                              <w:t>Folio N°</w:t>
                            </w:r>
                            <w:r w:rsidRPr="000C6A1A" w:rsidR="00F31C44">
                              <w:rPr>
                                <w:sz w:val="18"/>
                                <w:szCs w:val="18"/>
                              </w:rPr>
                              <w:t>:</w:t>
                            </w:r>
                            <w:r w:rsidR="00F31C44">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58A1F0">
                <v:stroke joinstyle="miter"/>
                <v:path gradientshapeok="t" o:connecttype="rect"/>
              </v:shapetype>
              <v:shape id="Text Box 2" style="position:absolute;left:0;text-align:left;margin-left:2.55pt;margin-top:11.35pt;width:440.2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f81b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">
                <v:stroke dashstyle="dash"/>
                <v:shadow color="#868686"/>
                <v:textbox>
                  <w:txbxContent>
                    <w:p w:rsidRPr="000C6A1A" w:rsidR="000C6A1A" w:rsidP="000C6A1A" w:rsidRDefault="004960EE" w14:paraId="0A97F230" w14:textId="77777777">
                      <w:pPr>
                        <w:spacing w:after="0"/>
                        <w:rPr>
                          <w:sz w:val="18"/>
                          <w:szCs w:val="18"/>
                        </w:rPr>
                      </w:pPr>
                      <w:r w:rsidRPr="004960EE">
                        <w:rPr>
                          <w:i/>
                          <w:sz w:val="18"/>
                          <w:szCs w:val="18"/>
                        </w:rPr>
                        <w:t>Para uso interno</w:t>
                      </w:r>
                      <w:r w:rsidR="00F31C44">
                        <w:rPr>
                          <w:sz w:val="18"/>
                          <w:szCs w:val="18"/>
                        </w:rPr>
                        <w:tab/>
                      </w:r>
                      <w:r w:rsidR="00F31C44">
                        <w:rPr>
                          <w:sz w:val="18"/>
                          <w:szCs w:val="18"/>
                        </w:rPr>
                        <w:tab/>
                      </w:r>
                      <w:r w:rsidRPr="000C6A1A" w:rsidR="000C6A1A">
                        <w:rPr>
                          <w:sz w:val="18"/>
                          <w:szCs w:val="18"/>
                        </w:rPr>
                        <w:t>Fecha de Recepción</w:t>
                      </w:r>
                      <w:r w:rsidR="000C6A1A">
                        <w:rPr>
                          <w:sz w:val="18"/>
                          <w:szCs w:val="18"/>
                        </w:rPr>
                        <w:t>:</w:t>
                      </w:r>
                      <w:r>
                        <w:rPr>
                          <w:sz w:val="18"/>
                          <w:szCs w:val="18"/>
                        </w:rPr>
                        <w:t xml:space="preserve"> </w:t>
                      </w:r>
                      <w:r>
                        <w:rPr>
                          <w:sz w:val="18"/>
                          <w:szCs w:val="18"/>
                        </w:rPr>
                        <w:tab/>
                      </w:r>
                      <w:r>
                        <w:rPr>
                          <w:sz w:val="18"/>
                          <w:szCs w:val="18"/>
                        </w:rPr>
                        <w:tab/>
                      </w:r>
                      <w:r>
                        <w:rPr>
                          <w:sz w:val="18"/>
                          <w:szCs w:val="18"/>
                        </w:rPr>
                        <w:tab/>
                      </w:r>
                      <w:r>
                        <w:rPr>
                          <w:sz w:val="18"/>
                          <w:szCs w:val="18"/>
                        </w:rPr>
                        <w:tab/>
                      </w:r>
                      <w:r w:rsidR="00F31C44">
                        <w:rPr>
                          <w:sz w:val="18"/>
                          <w:szCs w:val="18"/>
                        </w:rPr>
                        <w:t>Folio N°</w:t>
                      </w:r>
                      <w:r w:rsidRPr="000C6A1A" w:rsidR="00F31C44">
                        <w:rPr>
                          <w:sz w:val="18"/>
                          <w:szCs w:val="18"/>
                        </w:rPr>
                        <w:t>:</w:t>
                      </w:r>
                      <w:r w:rsidR="00F31C44">
                        <w:rPr>
                          <w:sz w:val="18"/>
                          <w:szCs w:val="18"/>
                        </w:rPr>
                        <w:tab/>
                      </w:r>
                    </w:p>
                  </w:txbxContent>
                </v:textbox>
                <w10:wrap type="tight"/>
              </v:shape>
            </w:pict>
          </mc:Fallback>
        </mc:AlternateContent>
      </w:r>
      <w:r w:rsidRPr="00726B67" w:rsidR="00146BD8">
        <w:rPr>
          <w14:shadow w14:blurRad="50800" w14:dist="38100" w14:dir="2700000" w14:sx="100000" w14:sy="100000" w14:kx="0" w14:ky="0" w14:algn="tl">
            <w14:srgbClr w14:val="000000">
              <w14:alpha w14:val="60000"/>
            </w14:srgbClr>
          </w14:shadow>
        </w:rPr>
        <w:t>REPORTE</w:t>
      </w:r>
      <w:r w:rsidRPr="00726B67" w:rsidR="007D48D1">
        <w:rPr>
          <w14:shadow w14:blurRad="50800" w14:dist="38100" w14:dir="2700000" w14:sx="100000" w14:sy="100000" w14:kx="0" w14:ky="0" w14:algn="tl">
            <w14:srgbClr w14:val="000000">
              <w14:alpha w14:val="60000"/>
            </w14:srgbClr>
          </w14:shadow>
        </w:rPr>
        <w:t xml:space="preserve"> DE INVENCIÓN</w:t>
      </w:r>
    </w:p>
    <w:p w:rsidR="001C0AF6" w:rsidP="001F2798" w:rsidRDefault="001C0AF6" w14:paraId="3069DEDA" w14:textId="77777777">
      <w:pPr>
        <w:spacing w:after="0"/>
        <w:jc w:val="center"/>
      </w:pPr>
    </w:p>
    <w:p w:rsidR="009357DE" w:rsidP="006A1C45" w:rsidRDefault="009357DE" w14:paraId="68971C45" w14:textId="7FBC641F">
      <w:pPr>
        <w:spacing w:after="0" w:line="264" w:lineRule="auto"/>
        <w:jc w:val="both"/>
        <w:rPr>
          <w:rFonts w:cs="Calibri"/>
          <w:sz w:val="20"/>
          <w:szCs w:val="20"/>
        </w:rPr>
      </w:pPr>
      <w:r>
        <w:rPr>
          <w:rFonts w:cs="Calibri"/>
          <w:sz w:val="20"/>
          <w:szCs w:val="20"/>
        </w:rPr>
        <w:t xml:space="preserve">Los antecedentes divulgados en este formulario son de </w:t>
      </w:r>
      <w:r w:rsidRPr="00EE77FB">
        <w:rPr>
          <w:rFonts w:cs="Calibri"/>
          <w:b/>
          <w:sz w:val="20"/>
          <w:szCs w:val="20"/>
          <w:u w:val="single"/>
        </w:rPr>
        <w:t>carácter confidencial</w:t>
      </w:r>
      <w:r>
        <w:rPr>
          <w:rFonts w:cs="Calibri"/>
          <w:sz w:val="20"/>
          <w:szCs w:val="20"/>
        </w:rPr>
        <w:t xml:space="preserve"> y sirven</w:t>
      </w:r>
      <w:r w:rsidR="00D7513D">
        <w:rPr>
          <w:rFonts w:cs="Calibri"/>
          <w:sz w:val="20"/>
          <w:szCs w:val="20"/>
        </w:rPr>
        <w:t xml:space="preserve">, por una parte, </w:t>
      </w:r>
      <w:r>
        <w:rPr>
          <w:rFonts w:cs="Calibri"/>
          <w:sz w:val="20"/>
          <w:szCs w:val="20"/>
        </w:rPr>
        <w:t xml:space="preserve">para orientar o verificar </w:t>
      </w:r>
      <w:r w:rsidR="00140CF6">
        <w:rPr>
          <w:rFonts w:cs="Calibri"/>
          <w:sz w:val="20"/>
          <w:szCs w:val="20"/>
        </w:rPr>
        <w:t xml:space="preserve">internamente, a través de la Unidad de Propiedad Intelectual, </w:t>
      </w:r>
      <w:r>
        <w:rPr>
          <w:rFonts w:cs="Calibri"/>
          <w:sz w:val="20"/>
          <w:szCs w:val="20"/>
        </w:rPr>
        <w:t xml:space="preserve">la </w:t>
      </w:r>
      <w:r w:rsidR="00140CF6">
        <w:rPr>
          <w:rFonts w:cs="Calibri"/>
          <w:sz w:val="20"/>
          <w:szCs w:val="20"/>
        </w:rPr>
        <w:t xml:space="preserve">determinación de la </w:t>
      </w:r>
      <w:r>
        <w:rPr>
          <w:rFonts w:cs="Calibri"/>
          <w:sz w:val="20"/>
          <w:szCs w:val="20"/>
        </w:rPr>
        <w:t>posible forma de protección de estos datos, ya sea como</w:t>
      </w:r>
      <w:r w:rsidR="00085991">
        <w:rPr>
          <w:rFonts w:cs="Calibri"/>
          <w:sz w:val="20"/>
          <w:szCs w:val="20"/>
        </w:rPr>
        <w:t xml:space="preserve"> Patentes de Invención, Marcas C</w:t>
      </w:r>
      <w:r>
        <w:rPr>
          <w:rFonts w:cs="Calibri"/>
          <w:sz w:val="20"/>
          <w:szCs w:val="20"/>
        </w:rPr>
        <w:t xml:space="preserve">omerciales, Derechos de </w:t>
      </w:r>
      <w:r w:rsidR="00085991">
        <w:rPr>
          <w:rFonts w:cs="Calibri"/>
          <w:sz w:val="20"/>
          <w:szCs w:val="20"/>
        </w:rPr>
        <w:t>A</w:t>
      </w:r>
      <w:r>
        <w:rPr>
          <w:rFonts w:cs="Calibri"/>
          <w:sz w:val="20"/>
          <w:szCs w:val="20"/>
        </w:rPr>
        <w:t>utor, entre otros</w:t>
      </w:r>
      <w:r w:rsidR="004B4ACB">
        <w:rPr>
          <w:rFonts w:cs="Calibri"/>
          <w:sz w:val="20"/>
          <w:szCs w:val="20"/>
        </w:rPr>
        <w:t xml:space="preserve"> activos intelectuales</w:t>
      </w:r>
      <w:r w:rsidR="00D7513D">
        <w:rPr>
          <w:rFonts w:cs="Calibri"/>
          <w:sz w:val="20"/>
          <w:szCs w:val="20"/>
        </w:rPr>
        <w:t xml:space="preserve">, y por otra, para que la Oficina de Transferencia y Licenciamiento determine el potencial para la comercialización de </w:t>
      </w:r>
      <w:r w:rsidR="00425000">
        <w:rPr>
          <w:rFonts w:cs="Calibri"/>
          <w:sz w:val="20"/>
          <w:szCs w:val="20"/>
        </w:rPr>
        <w:t>la</w:t>
      </w:r>
      <w:r w:rsidR="00D7513D">
        <w:rPr>
          <w:rFonts w:cs="Calibri"/>
          <w:sz w:val="20"/>
          <w:szCs w:val="20"/>
        </w:rPr>
        <w:t xml:space="preserve"> invención</w:t>
      </w:r>
      <w:r w:rsidR="002D4B4B">
        <w:rPr>
          <w:rFonts w:cs="Calibri"/>
          <w:sz w:val="20"/>
          <w:szCs w:val="20"/>
        </w:rPr>
        <w:t xml:space="preserve"> y oriente sus esfuerzos hacia la búsqueda de un </w:t>
      </w:r>
      <w:r w:rsidR="00425000">
        <w:rPr>
          <w:rFonts w:cs="Calibri"/>
          <w:sz w:val="20"/>
          <w:szCs w:val="20"/>
        </w:rPr>
        <w:t>socio comercial.</w:t>
      </w:r>
    </w:p>
    <w:p w:rsidRPr="00A835EB" w:rsidR="006A1C45" w:rsidP="006A1C45" w:rsidRDefault="006A1C45" w14:paraId="0824836C" w14:textId="77777777">
      <w:pPr>
        <w:spacing w:after="0" w:line="264" w:lineRule="auto"/>
        <w:jc w:val="both"/>
        <w:rPr>
          <w:rFonts w:cs="Calibri"/>
          <w:sz w:val="20"/>
          <w:szCs w:val="20"/>
        </w:rPr>
      </w:pPr>
    </w:p>
    <w:p w:rsidR="00EA2743" w:rsidP="006A1C45" w:rsidRDefault="00A835EB" w14:paraId="07BD8D4D" w14:textId="37F9F4BA">
      <w:pPr>
        <w:spacing w:after="0" w:line="264" w:lineRule="auto"/>
        <w:jc w:val="both"/>
        <w:rPr>
          <w:rFonts w:eastAsia="Arial" w:cs="Calibri"/>
          <w:bCs/>
          <w:sz w:val="20"/>
          <w:szCs w:val="20"/>
        </w:rPr>
      </w:pPr>
      <w:r w:rsidRPr="00A835EB">
        <w:rPr>
          <w:rFonts w:eastAsia="Arial" w:cs="Calibri"/>
          <w:sz w:val="20"/>
          <w:szCs w:val="20"/>
        </w:rPr>
        <w:t>Al completar este formulario</w:t>
      </w:r>
      <w:r w:rsidR="00CE57BB">
        <w:rPr>
          <w:rFonts w:eastAsia="Arial" w:cs="Calibri"/>
          <w:sz w:val="20"/>
          <w:szCs w:val="20"/>
        </w:rPr>
        <w:t>,</w:t>
      </w:r>
      <w:r w:rsidR="009357DE">
        <w:rPr>
          <w:rFonts w:eastAsia="Arial" w:cs="Calibri"/>
          <w:sz w:val="20"/>
          <w:szCs w:val="20"/>
        </w:rPr>
        <w:t xml:space="preserve"> se</w:t>
      </w:r>
      <w:r w:rsidRPr="00A835EB">
        <w:rPr>
          <w:rFonts w:eastAsia="Arial" w:cs="Calibri"/>
          <w:sz w:val="20"/>
          <w:szCs w:val="20"/>
        </w:rPr>
        <w:t xml:space="preserve"> </w:t>
      </w:r>
      <w:r w:rsidR="00CE57BB">
        <w:rPr>
          <w:rFonts w:eastAsia="Arial" w:cs="Calibri"/>
          <w:sz w:val="20"/>
          <w:szCs w:val="20"/>
        </w:rPr>
        <w:t>genera</w:t>
      </w:r>
      <w:r w:rsidRPr="00A835EB">
        <w:rPr>
          <w:rFonts w:eastAsia="Arial" w:cs="Calibri"/>
          <w:sz w:val="20"/>
          <w:szCs w:val="20"/>
        </w:rPr>
        <w:t xml:space="preserve"> un </w:t>
      </w:r>
      <w:r w:rsidRPr="00EA2743">
        <w:rPr>
          <w:rFonts w:eastAsia="Arial" w:cs="Calibri"/>
          <w:b/>
          <w:bCs/>
          <w:sz w:val="20"/>
          <w:szCs w:val="20"/>
        </w:rPr>
        <w:t>registro de invención</w:t>
      </w:r>
      <w:r w:rsidRPr="00A835EB">
        <w:rPr>
          <w:rFonts w:eastAsia="Arial" w:cs="Calibri"/>
          <w:sz w:val="20"/>
          <w:szCs w:val="20"/>
        </w:rPr>
        <w:t xml:space="preserve"> </w:t>
      </w:r>
      <w:r w:rsidRPr="00CE57BB" w:rsidR="009357DE">
        <w:rPr>
          <w:rFonts w:eastAsia="Arial" w:cs="Calibri"/>
          <w:bCs/>
          <w:sz w:val="20"/>
          <w:szCs w:val="20"/>
        </w:rPr>
        <w:t xml:space="preserve">que </w:t>
      </w:r>
      <w:r w:rsidRPr="00CE57BB" w:rsidR="004B4ACB">
        <w:rPr>
          <w:rFonts w:eastAsia="Arial" w:cs="Calibri"/>
          <w:bCs/>
          <w:sz w:val="20"/>
          <w:szCs w:val="20"/>
        </w:rPr>
        <w:t xml:space="preserve">respalda </w:t>
      </w:r>
      <w:r w:rsidRPr="00CE57BB" w:rsidR="00EA2743">
        <w:rPr>
          <w:rFonts w:eastAsia="Arial" w:cs="Calibri"/>
          <w:bCs/>
          <w:sz w:val="20"/>
          <w:szCs w:val="20"/>
        </w:rPr>
        <w:t>el estado de avance de la iniciativa.</w:t>
      </w:r>
      <w:r w:rsidR="00EA2743">
        <w:rPr>
          <w:rFonts w:eastAsia="Arial" w:cs="Calibri"/>
          <w:bCs/>
          <w:sz w:val="20"/>
          <w:szCs w:val="20"/>
        </w:rPr>
        <w:t xml:space="preserve"> </w:t>
      </w:r>
      <w:r w:rsidRPr="00CE57BB" w:rsidR="00CE57BB">
        <w:rPr>
          <w:rFonts w:eastAsia="Arial" w:cs="Calibri"/>
          <w:bCs/>
          <w:sz w:val="20"/>
          <w:szCs w:val="20"/>
        </w:rPr>
        <w:t xml:space="preserve">Por ende, es esencial </w:t>
      </w:r>
      <w:r w:rsidRPr="00CE57BB" w:rsidR="00CE57BB">
        <w:rPr>
          <w:rFonts w:eastAsia="Arial" w:cs="Calibri"/>
          <w:b/>
          <w:sz w:val="20"/>
          <w:szCs w:val="20"/>
        </w:rPr>
        <w:t>actualizarlo periódicamente</w:t>
      </w:r>
      <w:r w:rsidRPr="00CE57BB" w:rsidR="00CE57BB">
        <w:rPr>
          <w:rFonts w:eastAsia="Arial" w:cs="Calibri"/>
          <w:bCs/>
          <w:sz w:val="20"/>
          <w:szCs w:val="20"/>
        </w:rPr>
        <w:t>, cada vez que se alcance un nuevo nivel de validación de la invención o se incorporen nuevos inventores que contribuyan de manera significativa al mérito inventivo, la novedad o la aplicabilidad industrial del desarrollo tecnológico.</w:t>
      </w:r>
    </w:p>
    <w:p w:rsidRPr="004B4ACB" w:rsidR="009357DE" w:rsidP="006A1C45" w:rsidRDefault="009357DE" w14:paraId="7BD27F7A" w14:textId="5B857400">
      <w:pPr>
        <w:spacing w:after="0" w:line="264" w:lineRule="auto"/>
        <w:jc w:val="both"/>
        <w:rPr>
          <w:rFonts w:eastAsia="Arial" w:cs="Calibri"/>
          <w:bCs/>
          <w:sz w:val="20"/>
          <w:szCs w:val="20"/>
        </w:rPr>
      </w:pPr>
    </w:p>
    <w:p w:rsidR="00A835EB" w:rsidP="006A1C45" w:rsidRDefault="009357DE" w14:paraId="557162D4" w14:textId="0F13E348">
      <w:pPr>
        <w:spacing w:after="0" w:line="264" w:lineRule="auto"/>
        <w:jc w:val="both"/>
        <w:rPr>
          <w:sz w:val="20"/>
          <w:szCs w:val="20"/>
        </w:rPr>
      </w:pPr>
      <w:r>
        <w:rPr>
          <w:sz w:val="20"/>
          <w:szCs w:val="20"/>
        </w:rPr>
        <w:t>Agradeceremos a usted e</w:t>
      </w:r>
      <w:r w:rsidRPr="00A835EB" w:rsidR="00A835EB">
        <w:rPr>
          <w:sz w:val="20"/>
          <w:szCs w:val="20"/>
        </w:rPr>
        <w:t>ntregar e</w:t>
      </w:r>
      <w:r w:rsidR="00FC1090">
        <w:rPr>
          <w:sz w:val="20"/>
          <w:szCs w:val="20"/>
        </w:rPr>
        <w:t xml:space="preserve">nviar este formulario </w:t>
      </w:r>
      <w:r w:rsidR="00CE57BB">
        <w:rPr>
          <w:sz w:val="20"/>
          <w:szCs w:val="20"/>
        </w:rPr>
        <w:t xml:space="preserve">y sus actualizaciones </w:t>
      </w:r>
      <w:r w:rsidR="00FC1090">
        <w:rPr>
          <w:sz w:val="20"/>
          <w:szCs w:val="20"/>
        </w:rPr>
        <w:t xml:space="preserve">a la Oficina de Transferencia y Licenciamiento </w:t>
      </w:r>
      <w:r w:rsidR="00146BD8">
        <w:rPr>
          <w:sz w:val="20"/>
          <w:szCs w:val="20"/>
        </w:rPr>
        <w:t xml:space="preserve">de la Vicerrectora de Investigación y Desarrollo </w:t>
      </w:r>
      <w:r w:rsidR="00FC1090">
        <w:rPr>
          <w:sz w:val="20"/>
          <w:szCs w:val="20"/>
        </w:rPr>
        <w:t xml:space="preserve">al </w:t>
      </w:r>
      <w:r w:rsidRPr="00A835EB" w:rsidR="00A835EB">
        <w:rPr>
          <w:sz w:val="20"/>
          <w:szCs w:val="20"/>
        </w:rPr>
        <w:t xml:space="preserve">correo a </w:t>
      </w:r>
      <w:hyperlink w:history="1" r:id="rId12">
        <w:r w:rsidRPr="000A5395" w:rsidR="00FC1090">
          <w:rPr>
            <w:rStyle w:val="Hipervnculo"/>
            <w:sz w:val="20"/>
            <w:szCs w:val="20"/>
          </w:rPr>
          <w:t>otl@udec.cl</w:t>
        </w:r>
      </w:hyperlink>
      <w:r>
        <w:t>.</w:t>
      </w:r>
      <w:r w:rsidRPr="00A835EB" w:rsidR="00A835EB">
        <w:rPr>
          <w:sz w:val="20"/>
          <w:szCs w:val="20"/>
        </w:rPr>
        <w:t xml:space="preserve"> </w:t>
      </w:r>
    </w:p>
    <w:p w:rsidR="00033619" w:rsidP="006A1C45" w:rsidRDefault="00033619" w14:paraId="79E9546D" w14:textId="77777777">
      <w:pPr>
        <w:spacing w:after="0" w:line="264" w:lineRule="auto"/>
        <w:jc w:val="both"/>
        <w:rPr>
          <w:rFonts w:cs="Calibri"/>
          <w:sz w:val="20"/>
          <w:szCs w:val="20"/>
        </w:rPr>
      </w:pPr>
    </w:p>
    <w:p w:rsidRPr="00A835EB" w:rsidR="00FC1090" w:rsidP="006A1C45" w:rsidRDefault="00FC1090" w14:paraId="0758CBA4" w14:textId="77777777">
      <w:pPr>
        <w:spacing w:after="0" w:line="264" w:lineRule="auto"/>
        <w:jc w:val="both"/>
        <w:rPr>
          <w:rFonts w:cs="Calibri"/>
          <w:sz w:val="20"/>
          <w:szCs w:val="20"/>
        </w:rPr>
      </w:pPr>
    </w:p>
    <w:p w:rsidRPr="002722AA" w:rsidR="008C0B3A" w:rsidP="006A1C45" w:rsidRDefault="008C0B3A" w14:paraId="748917BC" w14:textId="77777777">
      <w:pPr>
        <w:pStyle w:val="Citadestacada"/>
        <w:spacing w:before="0" w:after="0" w:line="264" w:lineRule="auto"/>
        <w:ind w:left="0" w:right="-1"/>
        <w:jc w:val="both"/>
        <w:rPr>
          <w:sz w:val="28"/>
        </w:rPr>
      </w:pPr>
      <w:r w:rsidRPr="002722AA">
        <w:rPr>
          <w:sz w:val="28"/>
        </w:rPr>
        <w:t>FORMULARIO</w:t>
      </w:r>
    </w:p>
    <w:p w:rsidRPr="00FF6478" w:rsidR="00FF6478" w:rsidP="006A1C45" w:rsidRDefault="00EE77FB" w14:paraId="4A607A3D" w14:textId="77777777">
      <w:pPr>
        <w:pStyle w:val="Prrafodelista"/>
        <w:numPr>
          <w:ilvl w:val="0"/>
          <w:numId w:val="1"/>
        </w:numPr>
        <w:spacing w:after="0" w:line="264" w:lineRule="auto"/>
        <w:ind w:left="284" w:hanging="284"/>
        <w:rPr>
          <w:rStyle w:val="nfasisintenso"/>
        </w:rPr>
      </w:pPr>
      <w:r w:rsidRPr="00FF6478">
        <w:rPr>
          <w:rStyle w:val="nfasisintenso"/>
        </w:rPr>
        <w:t>Título</w:t>
      </w:r>
      <w:r w:rsidRPr="00FF6478" w:rsidR="00FF6478">
        <w:rPr>
          <w:rStyle w:val="nfasisintenso"/>
        </w:rPr>
        <w:t xml:space="preserve"> </w:t>
      </w:r>
      <w:r>
        <w:rPr>
          <w:rStyle w:val="nfasisintenso"/>
        </w:rPr>
        <w:t>de la i</w:t>
      </w:r>
      <w:r w:rsidR="00146BD8">
        <w:rPr>
          <w:rStyle w:val="nfasisintenso"/>
        </w:rPr>
        <w:t>nvención</w:t>
      </w:r>
      <w:r>
        <w:rPr>
          <w:rStyle w:val="nfasisintenso"/>
        </w:rPr>
        <w:t>/iniciativa</w:t>
      </w:r>
    </w:p>
    <w:p w:rsidRPr="00AC58CF" w:rsidR="00146BD8" w:rsidP="006A1C45" w:rsidRDefault="00146BD8" w14:paraId="723E4236" w14:textId="2A4A70A5">
      <w:pPr>
        <w:pStyle w:val="Prrafodelista"/>
        <w:spacing w:after="0" w:line="264" w:lineRule="auto"/>
        <w:ind w:left="0"/>
        <w:rPr>
          <w:b/>
          <w:bCs/>
          <w:i/>
          <w:iCs/>
        </w:rPr>
      </w:pPr>
    </w:p>
    <w:p w:rsidR="006A1C45" w:rsidP="006A1C45" w:rsidRDefault="006A1C45" w14:paraId="597EF977" w14:textId="77777777">
      <w:pPr>
        <w:pStyle w:val="Prrafodelista"/>
        <w:spacing w:after="0" w:line="264" w:lineRule="auto"/>
        <w:ind w:left="0"/>
      </w:pPr>
    </w:p>
    <w:p w:rsidR="00146BD8" w:rsidP="006A1C45" w:rsidRDefault="004B4ACB" w14:paraId="77354123" w14:textId="5CC2A307">
      <w:pPr>
        <w:pStyle w:val="Prrafodelista"/>
        <w:numPr>
          <w:ilvl w:val="0"/>
          <w:numId w:val="1"/>
        </w:numPr>
        <w:spacing w:after="0" w:line="264" w:lineRule="auto"/>
        <w:ind w:left="284" w:hanging="284"/>
        <w:rPr>
          <w:rStyle w:val="nfasisintenso"/>
        </w:rPr>
      </w:pPr>
      <w:r w:rsidRPr="004B4ACB">
        <w:rPr>
          <w:rStyle w:val="nfasisintenso"/>
        </w:rPr>
        <w:t xml:space="preserve">Descripción del problema u oportunidad. </w:t>
      </w:r>
      <w:r w:rsidRPr="003B6BF7" w:rsidR="003B6BF7">
        <w:rPr>
          <w:rStyle w:val="nfasisintenso"/>
          <w:b w:val="0"/>
          <w:color w:val="auto"/>
          <w:sz w:val="18"/>
        </w:rPr>
        <w:t xml:space="preserve">Por favor, indique cuál es el problema u oportunidad que aborda la iniciativa y proporcione, en la medida de lo posible, la relevancia que tiene en términos de impactos económicos, sociales, ambientales o territoriales. Apoye su descripción con </w:t>
      </w:r>
      <w:r w:rsidR="00222E8E">
        <w:rPr>
          <w:rStyle w:val="nfasisintenso"/>
          <w:b w:val="0"/>
          <w:color w:val="auto"/>
          <w:sz w:val="18"/>
        </w:rPr>
        <w:t xml:space="preserve">los </w:t>
      </w:r>
      <w:r w:rsidRPr="003B6BF7" w:rsidR="003B6BF7">
        <w:rPr>
          <w:rStyle w:val="nfasisintenso"/>
          <w:b w:val="0"/>
          <w:color w:val="auto"/>
          <w:sz w:val="18"/>
        </w:rPr>
        <w:t xml:space="preserve">documentos o referencias que </w:t>
      </w:r>
      <w:r w:rsidR="00222E8E">
        <w:rPr>
          <w:rStyle w:val="nfasisintenso"/>
          <w:b w:val="0"/>
          <w:color w:val="auto"/>
          <w:sz w:val="18"/>
        </w:rPr>
        <w:t>considere pertinentes.</w:t>
      </w:r>
    </w:p>
    <w:p w:rsidR="00146BD8" w:rsidP="00AC58CF" w:rsidRDefault="00146BD8" w14:paraId="5110E608" w14:textId="77777777">
      <w:pPr>
        <w:spacing w:after="0" w:line="360" w:lineRule="auto"/>
      </w:pPr>
    </w:p>
    <w:p w:rsidR="006A1C45" w:rsidP="006A1C45" w:rsidRDefault="006A1C45" w14:paraId="1055A6BD" w14:textId="77777777">
      <w:pPr>
        <w:spacing w:after="0" w:line="264" w:lineRule="auto"/>
      </w:pPr>
    </w:p>
    <w:p w:rsidR="00280CB6" w:rsidP="006A1C45" w:rsidRDefault="00EE77FB" w14:paraId="40EA4E5E" w14:textId="6F6A8CF6">
      <w:pPr>
        <w:pStyle w:val="Prrafodelista"/>
        <w:numPr>
          <w:ilvl w:val="0"/>
          <w:numId w:val="1"/>
        </w:numPr>
        <w:spacing w:after="0" w:line="264" w:lineRule="auto"/>
        <w:ind w:left="284" w:hanging="284"/>
        <w:rPr>
          <w:rStyle w:val="nfasisintenso"/>
        </w:rPr>
      </w:pPr>
      <w:r>
        <w:rPr>
          <w:rStyle w:val="nfasisintenso"/>
        </w:rPr>
        <w:t>Estado del a</w:t>
      </w:r>
      <w:r w:rsidR="00280CB6">
        <w:rPr>
          <w:rStyle w:val="nfasisintenso"/>
        </w:rPr>
        <w:t>rte previo</w:t>
      </w:r>
      <w:r w:rsidR="00140CF6">
        <w:rPr>
          <w:rStyle w:val="nfasisintenso"/>
        </w:rPr>
        <w:t xml:space="preserve"> </w:t>
      </w:r>
    </w:p>
    <w:p w:rsidR="006A1C45" w:rsidP="003B6BF7" w:rsidRDefault="004B4ACB" w14:paraId="2B6118AC" w14:textId="09CF00EE">
      <w:pPr>
        <w:pStyle w:val="Prrafodelista"/>
        <w:spacing w:after="0" w:line="264" w:lineRule="auto"/>
        <w:ind w:left="284"/>
        <w:rPr>
          <w:rStyle w:val="nfasisintenso"/>
        </w:rPr>
      </w:pPr>
      <w:r w:rsidRPr="004B4ACB">
        <w:rPr>
          <w:rStyle w:val="nfasisintenso"/>
          <w:b w:val="0"/>
          <w:color w:val="auto"/>
          <w:sz w:val="18"/>
        </w:rPr>
        <w:t>Presente una acabada revisión del estado del arte que incluya la descripción de tecnologías en desarrollo y de productos o soluciones alternativas disponibles tanto en Chile como a nivel internacional en la temática</w:t>
      </w:r>
      <w:r>
        <w:rPr>
          <w:rStyle w:val="nfasisintenso"/>
          <w:b w:val="0"/>
          <w:color w:val="auto"/>
          <w:sz w:val="18"/>
        </w:rPr>
        <w:t xml:space="preserve"> que aborda su solución. </w:t>
      </w:r>
      <w:r w:rsidRPr="003B6BF7" w:rsidR="003B6BF7">
        <w:rPr>
          <w:rStyle w:val="nfasisintenso"/>
          <w:b w:val="0"/>
          <w:color w:val="auto"/>
          <w:sz w:val="18"/>
        </w:rPr>
        <w:t>Si tiene conocimiento de proyectos similares, soluciones existentes y líneas de investigación relevantes, ya sea desarrolladas por pares o por su propio grupo de investigación, por favor, inclúyalas. Analice cómo la solución propuesta se ve afectada por estas alternativas.</w:t>
      </w:r>
      <w:r w:rsidR="00271925">
        <w:rPr>
          <w:rStyle w:val="nfasisintenso"/>
          <w:b w:val="0"/>
          <w:color w:val="auto"/>
          <w:sz w:val="18"/>
        </w:rPr>
        <w:t xml:space="preserve"> </w:t>
      </w:r>
      <w:r w:rsidRPr="003B6BF7" w:rsidR="00271925">
        <w:rPr>
          <w:rStyle w:val="nfasisintenso"/>
          <w:b w:val="0"/>
          <w:color w:val="auto"/>
          <w:sz w:val="18"/>
        </w:rPr>
        <w:t xml:space="preserve">Apoye </w:t>
      </w:r>
      <w:r w:rsidR="00271925">
        <w:rPr>
          <w:rStyle w:val="nfasisintenso"/>
          <w:b w:val="0"/>
          <w:color w:val="auto"/>
          <w:sz w:val="18"/>
        </w:rPr>
        <w:t>la declaración del estado del arte con</w:t>
      </w:r>
      <w:r w:rsidRPr="003B6BF7" w:rsidR="00271925">
        <w:rPr>
          <w:rStyle w:val="nfasisintenso"/>
          <w:b w:val="0"/>
          <w:color w:val="auto"/>
          <w:sz w:val="18"/>
        </w:rPr>
        <w:t xml:space="preserve"> </w:t>
      </w:r>
      <w:r w:rsidR="00222E8E">
        <w:rPr>
          <w:rStyle w:val="nfasisintenso"/>
          <w:b w:val="0"/>
          <w:color w:val="auto"/>
          <w:sz w:val="18"/>
        </w:rPr>
        <w:t xml:space="preserve">las </w:t>
      </w:r>
      <w:r w:rsidRPr="003B6BF7" w:rsidR="00271925">
        <w:rPr>
          <w:rStyle w:val="nfasisintenso"/>
          <w:b w:val="0"/>
          <w:color w:val="auto"/>
          <w:sz w:val="18"/>
        </w:rPr>
        <w:t>referencias</w:t>
      </w:r>
      <w:r w:rsidR="00222E8E">
        <w:rPr>
          <w:rStyle w:val="nfasisintenso"/>
          <w:b w:val="0"/>
          <w:color w:val="auto"/>
          <w:sz w:val="18"/>
        </w:rPr>
        <w:t xml:space="preserve"> que considere pertinentes</w:t>
      </w:r>
      <w:r w:rsidR="00271925">
        <w:rPr>
          <w:rStyle w:val="nfasisintenso"/>
          <w:b w:val="0"/>
          <w:color w:val="auto"/>
          <w:sz w:val="18"/>
        </w:rPr>
        <w:t>.</w:t>
      </w:r>
    </w:p>
    <w:p w:rsidR="00C4590D" w:rsidP="00AC58CF" w:rsidRDefault="00C4590D" w14:paraId="7C02E3C4" w14:textId="77777777">
      <w:pPr>
        <w:spacing w:after="0" w:line="360" w:lineRule="auto"/>
      </w:pPr>
    </w:p>
    <w:p w:rsidR="006A1C45" w:rsidP="006A1C45" w:rsidRDefault="006A1C45" w14:paraId="15E8DE33" w14:textId="77777777">
      <w:pPr>
        <w:spacing w:after="0" w:line="264" w:lineRule="auto"/>
      </w:pPr>
    </w:p>
    <w:p w:rsidR="004B4ACB" w:rsidP="00213098" w:rsidRDefault="004B4ACB" w14:paraId="23BCA66C" w14:textId="1A670AEE">
      <w:pPr>
        <w:pStyle w:val="Prrafodelista"/>
        <w:numPr>
          <w:ilvl w:val="0"/>
          <w:numId w:val="1"/>
        </w:numPr>
        <w:spacing w:after="0" w:line="264" w:lineRule="auto"/>
        <w:ind w:left="284" w:hanging="284"/>
        <w:jc w:val="both"/>
        <w:rPr>
          <w:rStyle w:val="nfasisintenso"/>
        </w:rPr>
      </w:pPr>
      <w:r w:rsidRPr="004B4ACB">
        <w:rPr>
          <w:rStyle w:val="nfasisintenso"/>
        </w:rPr>
        <w:t xml:space="preserve">Descripción de la invención. </w:t>
      </w:r>
      <w:r w:rsidRPr="003B6BF7" w:rsidR="003B6BF7">
        <w:rPr>
          <w:rStyle w:val="nfasisintenso"/>
          <w:b w:val="0"/>
          <w:color w:val="auto"/>
          <w:sz w:val="18"/>
        </w:rPr>
        <w:t>Proporcione una descripción detallada de cada componente de la tecnología, especificando su grado de validación</w:t>
      </w:r>
      <w:r w:rsidR="00EB49F2">
        <w:rPr>
          <w:rStyle w:val="nfasisintenso"/>
          <w:b w:val="0"/>
          <w:color w:val="auto"/>
          <w:sz w:val="18"/>
        </w:rPr>
        <w:t>, estado de protección intelectual</w:t>
      </w:r>
      <w:r w:rsidRPr="003B6BF7" w:rsidR="003B6BF7">
        <w:rPr>
          <w:rStyle w:val="nfasisintenso"/>
          <w:b w:val="0"/>
          <w:color w:val="auto"/>
          <w:sz w:val="18"/>
        </w:rPr>
        <w:t xml:space="preserve"> y destacando cómo, en conjunto, estos elementos permiten abordar de manera eficaz el problema identificado</w:t>
      </w:r>
      <w:r w:rsidR="00EB49F2">
        <w:rPr>
          <w:rStyle w:val="nfasisintenso"/>
          <w:b w:val="0"/>
          <w:color w:val="auto"/>
          <w:sz w:val="18"/>
        </w:rPr>
        <w:t>.</w:t>
      </w:r>
      <w:r w:rsidR="00EA1E00">
        <w:rPr>
          <w:rStyle w:val="nfasisintenso"/>
          <w:b w:val="0"/>
          <w:color w:val="auto"/>
          <w:sz w:val="18"/>
        </w:rPr>
        <w:t xml:space="preserve"> </w:t>
      </w:r>
      <w:r w:rsidRPr="003B6BF7" w:rsidR="003B6BF7">
        <w:rPr>
          <w:rStyle w:val="nfasisintenso"/>
          <w:b w:val="0"/>
          <w:color w:val="auto"/>
          <w:sz w:val="18"/>
        </w:rPr>
        <w:t xml:space="preserve">Además, indique el nivel de desarrollo </w:t>
      </w:r>
      <w:r w:rsidRPr="003B6BF7" w:rsidR="003B6BF7">
        <w:rPr>
          <w:rStyle w:val="nfasisintenso"/>
          <w:b w:val="0"/>
          <w:color w:val="auto"/>
          <w:sz w:val="18"/>
        </w:rPr>
        <w:lastRenderedPageBreak/>
        <w:t>tecnológico alcanzado por la solución</w:t>
      </w:r>
      <w:r w:rsidR="002C44BB">
        <w:rPr>
          <w:rStyle w:val="nfasisintenso"/>
          <w:b w:val="0"/>
          <w:color w:val="auto"/>
          <w:sz w:val="18"/>
        </w:rPr>
        <w:t xml:space="preserve"> (escala de laboratorio, piloto, </w:t>
      </w:r>
      <w:r w:rsidR="000D69DA">
        <w:rPr>
          <w:rStyle w:val="nfasisintenso"/>
          <w:b w:val="0"/>
          <w:color w:val="auto"/>
          <w:sz w:val="18"/>
        </w:rPr>
        <w:t>real)</w:t>
      </w:r>
      <w:r w:rsidRPr="003B6BF7" w:rsidR="003B6BF7">
        <w:rPr>
          <w:rStyle w:val="nfasisintenso"/>
          <w:b w:val="0"/>
          <w:color w:val="auto"/>
          <w:sz w:val="18"/>
        </w:rPr>
        <w:t>, detallando las pruebas realizadas que respald</w:t>
      </w:r>
      <w:r w:rsidR="000D69DA">
        <w:rPr>
          <w:rStyle w:val="nfasisintenso"/>
          <w:b w:val="0"/>
          <w:color w:val="auto"/>
          <w:sz w:val="18"/>
        </w:rPr>
        <w:t>a</w:t>
      </w:r>
      <w:r w:rsidRPr="003B6BF7" w:rsidR="003B6BF7">
        <w:rPr>
          <w:rStyle w:val="nfasisintenso"/>
          <w:b w:val="0"/>
          <w:color w:val="auto"/>
          <w:sz w:val="18"/>
        </w:rPr>
        <w:t>n las validaciones obtenidas.</w:t>
      </w:r>
    </w:p>
    <w:p w:rsidRPr="00AC58CF" w:rsidR="004B4ACB" w:rsidP="00AC58CF" w:rsidRDefault="004B4ACB" w14:paraId="6EEF9B80" w14:textId="77777777">
      <w:pPr>
        <w:spacing w:line="360" w:lineRule="auto"/>
        <w:rPr>
          <w:rStyle w:val="nfasisintenso"/>
          <w:b w:val="0"/>
          <w:bCs w:val="0"/>
          <w:i w:val="0"/>
          <w:iCs w:val="0"/>
        </w:rPr>
      </w:pPr>
    </w:p>
    <w:p w:rsidR="00146BD8" w:rsidP="00213098" w:rsidRDefault="004960EE" w14:paraId="21A11815" w14:textId="0E75B9E2">
      <w:pPr>
        <w:pStyle w:val="Prrafodelista"/>
        <w:numPr>
          <w:ilvl w:val="0"/>
          <w:numId w:val="1"/>
        </w:numPr>
        <w:spacing w:after="0" w:line="264" w:lineRule="auto"/>
        <w:ind w:left="284" w:hanging="284"/>
        <w:jc w:val="both"/>
        <w:rPr>
          <w:rStyle w:val="nfasisintenso"/>
        </w:rPr>
      </w:pPr>
      <w:r>
        <w:rPr>
          <w:rStyle w:val="nfasisintenso"/>
        </w:rPr>
        <w:t xml:space="preserve">Indique </w:t>
      </w:r>
      <w:r w:rsidRPr="00852B43" w:rsidR="00146BD8">
        <w:rPr>
          <w:rStyle w:val="nfasisintenso"/>
        </w:rPr>
        <w:t xml:space="preserve">las ventajas </w:t>
      </w:r>
      <w:r w:rsidR="00146BD8">
        <w:rPr>
          <w:rStyle w:val="nfasisintenso"/>
        </w:rPr>
        <w:t xml:space="preserve">y diferencias </w:t>
      </w:r>
      <w:r w:rsidRPr="00852B43" w:rsidR="00146BD8">
        <w:rPr>
          <w:rStyle w:val="nfasisintenso"/>
        </w:rPr>
        <w:t>que tiene la invención sobre otras formas alternativas</w:t>
      </w:r>
      <w:r w:rsidR="00EE77FB">
        <w:rPr>
          <w:rStyle w:val="nfasisintenso"/>
        </w:rPr>
        <w:t xml:space="preserve"> para lograr el mismo propósito</w:t>
      </w:r>
      <w:r w:rsidR="00213098">
        <w:rPr>
          <w:rStyle w:val="nfasisintenso"/>
        </w:rPr>
        <w:t xml:space="preserve">. </w:t>
      </w:r>
      <w:r w:rsidR="00F31C56">
        <w:rPr>
          <w:rStyle w:val="nfasisintenso"/>
          <w:b w:val="0"/>
          <w:color w:val="auto"/>
          <w:sz w:val="18"/>
        </w:rPr>
        <w:t>Compare su solución contra competidores o sustitutos que buscan resolver el mismo problema. Puede utilizar una tabla comparativa para resumir los atributos diferenciadores y/o coincidencias.</w:t>
      </w:r>
    </w:p>
    <w:p w:rsidR="00146BD8" w:rsidP="00AC58CF" w:rsidRDefault="00146BD8" w14:paraId="3C259108" w14:textId="7FCFA7A0">
      <w:pPr>
        <w:spacing w:after="0" w:line="360" w:lineRule="auto"/>
      </w:pPr>
    </w:p>
    <w:p w:rsidR="006A1C45" w:rsidP="006A1C45" w:rsidRDefault="006A1C45" w14:paraId="0839AA9D" w14:textId="77777777">
      <w:pPr>
        <w:spacing w:after="0" w:line="264" w:lineRule="auto"/>
      </w:pPr>
    </w:p>
    <w:p w:rsidRPr="00511B8C" w:rsidR="00C4590D" w:rsidP="7EE9FD25" w:rsidRDefault="00F31C56" w14:paraId="6CE660AA" w14:textId="29B242DB">
      <w:pPr>
        <w:numPr>
          <w:ilvl w:val="0"/>
          <w:numId w:val="1"/>
        </w:numPr>
        <w:ind w:left="284" w:hanging="284"/>
        <w:rPr>
          <w:b w:val="1"/>
          <w:bCs w:val="1"/>
          <w:i w:val="1"/>
          <w:iCs w:val="1"/>
          <w:color w:val="4F81BD"/>
        </w:rPr>
      </w:pPr>
      <w:r w:rsidRPr="7EE9FD25" w:rsidR="00F31C56">
        <w:rPr>
          <w:rStyle w:val="nfasisintenso"/>
        </w:rPr>
        <w:t xml:space="preserve">Reporte </w:t>
      </w:r>
      <w:r w:rsidRPr="7EE9FD25" w:rsidR="00F31C56">
        <w:rPr>
          <w:rStyle w:val="nfasisintenso"/>
        </w:rPr>
        <w:t>la</w:t>
      </w:r>
      <w:r w:rsidRPr="7EE9FD25" w:rsidR="00F31C56">
        <w:rPr>
          <w:rStyle w:val="nfasisintenso"/>
        </w:rPr>
        <w:t xml:space="preserve"> divulgación</w:t>
      </w:r>
      <w:r w:rsidRPr="7EE9FD25" w:rsidR="00F31C56">
        <w:rPr>
          <w:rStyle w:val="nfasisintenso"/>
        </w:rPr>
        <w:t xml:space="preserve"> de su invención</w:t>
      </w:r>
      <w:r w:rsidRPr="7EE9FD25" w:rsidR="00F31C56">
        <w:rPr>
          <w:rStyle w:val="nfasisintenso"/>
        </w:rPr>
        <w:t xml:space="preserve">. </w:t>
      </w:r>
      <w:r w:rsidRPr="7EE9FD25" w:rsidR="00F31C56">
        <w:rPr>
          <w:rStyle w:val="nfasisintenso"/>
          <w:b w:val="0"/>
          <w:bCs w:val="0"/>
          <w:color w:val="auto"/>
          <w:sz w:val="18"/>
          <w:szCs w:val="18"/>
        </w:rPr>
        <w:t xml:space="preserve">¿Divulgó ya de algún modo </w:t>
      </w:r>
      <w:r w:rsidRPr="7EE9FD25" w:rsidR="00473550">
        <w:rPr>
          <w:rStyle w:val="nfasisintenso"/>
          <w:b w:val="0"/>
          <w:bCs w:val="0"/>
          <w:color w:val="auto"/>
          <w:sz w:val="18"/>
          <w:szCs w:val="18"/>
        </w:rPr>
        <w:t>el conocimiento que sustenta est</w:t>
      </w:r>
      <w:r w:rsidRPr="7EE9FD25" w:rsidR="009C777F">
        <w:rPr>
          <w:rStyle w:val="nfasisintenso"/>
          <w:b w:val="0"/>
          <w:bCs w:val="0"/>
          <w:color w:val="auto"/>
          <w:sz w:val="18"/>
          <w:szCs w:val="18"/>
        </w:rPr>
        <w:t>a</w:t>
      </w:r>
      <w:r w:rsidRPr="7EE9FD25" w:rsidR="00473550">
        <w:rPr>
          <w:rStyle w:val="nfasisintenso"/>
          <w:b w:val="0"/>
          <w:bCs w:val="0"/>
          <w:color w:val="auto"/>
          <w:sz w:val="18"/>
          <w:szCs w:val="18"/>
        </w:rPr>
        <w:t xml:space="preserve"> </w:t>
      </w:r>
      <w:r w:rsidRPr="7EE9FD25" w:rsidR="009C777F">
        <w:rPr>
          <w:rStyle w:val="nfasisintenso"/>
          <w:b w:val="0"/>
          <w:bCs w:val="0"/>
          <w:color w:val="auto"/>
          <w:sz w:val="18"/>
          <w:szCs w:val="18"/>
        </w:rPr>
        <w:t>invención</w:t>
      </w:r>
      <w:r w:rsidRPr="7EE9FD25" w:rsidR="00F31C56">
        <w:rPr>
          <w:rStyle w:val="nfasisintenso"/>
          <w:b w:val="0"/>
          <w:bCs w:val="0"/>
          <w:color w:val="auto"/>
          <w:sz w:val="18"/>
          <w:szCs w:val="18"/>
        </w:rPr>
        <w:t>?</w:t>
      </w:r>
      <w:r w:rsidRPr="7EE9FD25" w:rsidR="00F31C56">
        <w:rPr>
          <w:rStyle w:val="nfasisintenso"/>
          <w:b w:val="0"/>
          <w:bCs w:val="0"/>
          <w:color w:val="auto"/>
          <w:sz w:val="18"/>
          <w:szCs w:val="18"/>
        </w:rPr>
        <w:t xml:space="preserve"> ¿Ha presentado o tiene previsto presentar un informe, resumen, </w:t>
      </w:r>
      <w:r w:rsidRPr="7EE9FD25" w:rsidR="00F31C56">
        <w:rPr>
          <w:rStyle w:val="nfasisintenso"/>
          <w:b w:val="0"/>
          <w:bCs w:val="0"/>
          <w:color w:val="auto"/>
          <w:sz w:val="18"/>
          <w:szCs w:val="18"/>
        </w:rPr>
        <w:t>paper</w:t>
      </w:r>
      <w:r w:rsidRPr="7EE9FD25" w:rsidR="00F31C56">
        <w:rPr>
          <w:rStyle w:val="nfasisintenso"/>
          <w:b w:val="0"/>
          <w:bCs w:val="0"/>
          <w:color w:val="auto"/>
          <w:sz w:val="18"/>
          <w:szCs w:val="18"/>
        </w:rPr>
        <w:t>, tesis para su publicación? ¿Ha presentado o tiene previsto realizar una presentación en una conferencia, o a un patrocinador de la investigación? En caso afirmativo, dar detalles, incluyendo las fechas de presentación.</w:t>
      </w:r>
      <w:r w:rsidRPr="7EE9FD25" w:rsidR="00F31C56">
        <w:rPr>
          <w:rStyle w:val="nfasisintenso"/>
        </w:rPr>
        <w:t xml:space="preserve"> </w:t>
      </w:r>
    </w:p>
    <w:p w:rsidR="006A1C45" w:rsidP="00AC58CF" w:rsidRDefault="006A1C45" w14:paraId="5D174607" w14:textId="77777777">
      <w:pPr>
        <w:spacing w:line="360" w:lineRule="auto"/>
      </w:pPr>
    </w:p>
    <w:p w:rsidR="00493AF7" w:rsidP="006A1C45" w:rsidRDefault="004960EE" w14:paraId="60E66683" w14:textId="6FBD0F91">
      <w:pPr>
        <w:pStyle w:val="Prrafodelista"/>
        <w:numPr>
          <w:ilvl w:val="0"/>
          <w:numId w:val="1"/>
        </w:numPr>
        <w:spacing w:after="0" w:line="264" w:lineRule="auto"/>
        <w:ind w:left="284" w:hanging="284"/>
        <w:jc w:val="both"/>
        <w:rPr>
          <w:rStyle w:val="nfasisintenso"/>
        </w:rPr>
      </w:pPr>
      <w:r>
        <w:rPr>
          <w:rStyle w:val="nfasisintenso"/>
        </w:rPr>
        <w:t xml:space="preserve">Indique </w:t>
      </w:r>
      <w:r w:rsidR="00140CF6">
        <w:rPr>
          <w:rStyle w:val="nfasisintenso"/>
        </w:rPr>
        <w:t xml:space="preserve">(si lo sabe) </w:t>
      </w:r>
      <w:r w:rsidR="00D44A71">
        <w:rPr>
          <w:rStyle w:val="nfasisintenso"/>
        </w:rPr>
        <w:t>qu</w:t>
      </w:r>
      <w:r>
        <w:rPr>
          <w:rStyle w:val="nfasisintenso"/>
        </w:rPr>
        <w:t>é</w:t>
      </w:r>
      <w:r w:rsidR="008D19E5">
        <w:rPr>
          <w:rStyle w:val="nfasisintenso"/>
        </w:rPr>
        <w:t xml:space="preserve"> </w:t>
      </w:r>
      <w:r w:rsidRPr="00493AF7" w:rsidR="00493AF7">
        <w:rPr>
          <w:rStyle w:val="nfasisintenso"/>
        </w:rPr>
        <w:t xml:space="preserve">empresa </w:t>
      </w:r>
      <w:r w:rsidR="00D44A71">
        <w:rPr>
          <w:rStyle w:val="nfasisintenso"/>
        </w:rPr>
        <w:t xml:space="preserve">cree </w:t>
      </w:r>
      <w:r>
        <w:rPr>
          <w:rStyle w:val="nfasisintenso"/>
        </w:rPr>
        <w:t xml:space="preserve">usted </w:t>
      </w:r>
      <w:r w:rsidR="00EE77FB">
        <w:rPr>
          <w:rStyle w:val="nfasisintenso"/>
        </w:rPr>
        <w:t xml:space="preserve">que </w:t>
      </w:r>
      <w:r w:rsidRPr="00493AF7" w:rsidR="00493AF7">
        <w:rPr>
          <w:rStyle w:val="nfasisintenso"/>
        </w:rPr>
        <w:t>p</w:t>
      </w:r>
      <w:r>
        <w:rPr>
          <w:rStyle w:val="nfasisintenso"/>
        </w:rPr>
        <w:t xml:space="preserve">odrían </w:t>
      </w:r>
      <w:r w:rsidRPr="00493AF7" w:rsidR="00493AF7">
        <w:rPr>
          <w:rStyle w:val="nfasisintenso"/>
        </w:rPr>
        <w:t xml:space="preserve">estar interesadas en utilizar, </w:t>
      </w:r>
      <w:r w:rsidR="00FC1090">
        <w:rPr>
          <w:rStyle w:val="nfasisintenso"/>
        </w:rPr>
        <w:t xml:space="preserve">continuar </w:t>
      </w:r>
      <w:r w:rsidRPr="00493AF7" w:rsidR="00493AF7">
        <w:rPr>
          <w:rStyle w:val="nfasisintenso"/>
        </w:rPr>
        <w:t>desarrolla</w:t>
      </w:r>
      <w:r w:rsidR="00FC1090">
        <w:rPr>
          <w:rStyle w:val="nfasisintenso"/>
        </w:rPr>
        <w:t>ndo</w:t>
      </w:r>
      <w:r w:rsidRPr="00493AF7" w:rsidR="00493AF7">
        <w:rPr>
          <w:rStyle w:val="nfasisintenso"/>
        </w:rPr>
        <w:t xml:space="preserve"> o comercializar la invención.</w:t>
      </w:r>
      <w:r w:rsidRPr="00F31C56" w:rsidR="00493AF7">
        <w:rPr>
          <w:rStyle w:val="nfasisintenso"/>
          <w:b w:val="0"/>
          <w:color w:val="auto"/>
          <w:sz w:val="18"/>
        </w:rPr>
        <w:t xml:space="preserve"> </w:t>
      </w:r>
      <w:r w:rsidR="00606C6B">
        <w:rPr>
          <w:rStyle w:val="nfasisintenso"/>
          <w:b w:val="0"/>
          <w:color w:val="auto"/>
          <w:sz w:val="18"/>
        </w:rPr>
        <w:t>Asimismo, declare si ha establecido algún compromiso previo con alguna empresa interesada</w:t>
      </w:r>
      <w:r w:rsidR="00514001">
        <w:rPr>
          <w:rStyle w:val="nfasisintenso"/>
          <w:b w:val="0"/>
          <w:color w:val="auto"/>
          <w:sz w:val="18"/>
        </w:rPr>
        <w:t xml:space="preserve"> y cómo se ha formalizado dicho compromiso</w:t>
      </w:r>
      <w:r w:rsidR="00606C6B">
        <w:rPr>
          <w:rStyle w:val="nfasisintenso"/>
          <w:b w:val="0"/>
          <w:color w:val="auto"/>
          <w:sz w:val="18"/>
        </w:rPr>
        <w:t xml:space="preserve">. </w:t>
      </w:r>
      <w:r w:rsidRPr="00F31C56" w:rsidR="00493AF7">
        <w:rPr>
          <w:rStyle w:val="nfasisintenso"/>
          <w:b w:val="0"/>
          <w:color w:val="auto"/>
          <w:sz w:val="18"/>
        </w:rPr>
        <w:t>Si es posible</w:t>
      </w:r>
      <w:r w:rsidR="00606C6B">
        <w:rPr>
          <w:rStyle w:val="nfasisintenso"/>
          <w:b w:val="0"/>
          <w:color w:val="auto"/>
          <w:sz w:val="18"/>
        </w:rPr>
        <w:t>,</w:t>
      </w:r>
      <w:r w:rsidRPr="00F31C56" w:rsidR="00493AF7">
        <w:rPr>
          <w:rStyle w:val="nfasisintenso"/>
          <w:b w:val="0"/>
          <w:color w:val="auto"/>
          <w:sz w:val="18"/>
        </w:rPr>
        <w:t xml:space="preserve"> indique</w:t>
      </w:r>
      <w:r w:rsidRPr="00F31C56" w:rsidR="008D19E5">
        <w:rPr>
          <w:rStyle w:val="nfasisintenso"/>
          <w:b w:val="0"/>
          <w:color w:val="auto"/>
          <w:sz w:val="18"/>
        </w:rPr>
        <w:t xml:space="preserve"> alguna</w:t>
      </w:r>
      <w:r w:rsidRPr="00F31C56" w:rsidR="00493AF7">
        <w:rPr>
          <w:rStyle w:val="nfasisintenso"/>
          <w:b w:val="0"/>
          <w:color w:val="auto"/>
          <w:sz w:val="18"/>
        </w:rPr>
        <w:t xml:space="preserve"> pe</w:t>
      </w:r>
      <w:r w:rsidRPr="00F31C56" w:rsidR="00EE77FB">
        <w:rPr>
          <w:rStyle w:val="nfasisintenso"/>
          <w:b w:val="0"/>
          <w:color w:val="auto"/>
          <w:sz w:val="18"/>
        </w:rPr>
        <w:t>rsona de contacto de la empresa</w:t>
      </w:r>
      <w:r w:rsidR="00606C6B">
        <w:rPr>
          <w:rStyle w:val="nfasisintenso"/>
          <w:b w:val="0"/>
          <w:color w:val="auto"/>
          <w:sz w:val="18"/>
        </w:rPr>
        <w:t>.</w:t>
      </w:r>
    </w:p>
    <w:p w:rsidR="00D44A71" w:rsidP="00AC58CF" w:rsidRDefault="00D44A71" w14:paraId="01F7A5FB" w14:textId="77777777">
      <w:pPr>
        <w:spacing w:line="360" w:lineRule="auto"/>
      </w:pPr>
    </w:p>
    <w:p w:rsidR="00D44A71" w:rsidP="006A1C45" w:rsidRDefault="00D44A71" w14:paraId="14A7415D" w14:textId="77777777">
      <w:pPr>
        <w:spacing w:after="0" w:line="264" w:lineRule="auto"/>
        <w:jc w:val="both"/>
        <w:rPr>
          <w:rFonts w:ascii="Arial" w:hAnsi="Arial" w:eastAsia="Arial" w:cs="Arial"/>
          <w:sz w:val="20"/>
        </w:rPr>
      </w:pPr>
    </w:p>
    <w:p w:rsidRPr="00F31C56" w:rsidR="00D44A71" w:rsidP="006A1C45" w:rsidRDefault="00D44A71" w14:paraId="6F834295" w14:textId="33531920">
      <w:pPr>
        <w:pStyle w:val="Prrafodelista"/>
        <w:numPr>
          <w:ilvl w:val="0"/>
          <w:numId w:val="1"/>
        </w:numPr>
        <w:spacing w:after="0" w:line="264" w:lineRule="auto"/>
        <w:ind w:left="284" w:hanging="284"/>
        <w:rPr>
          <w:rStyle w:val="nfasisintenso"/>
        </w:rPr>
      </w:pPr>
      <w:r>
        <w:rPr>
          <w:rStyle w:val="nfasisintenso"/>
        </w:rPr>
        <w:t xml:space="preserve">Indique </w:t>
      </w:r>
      <w:r w:rsidR="005D220C">
        <w:rPr>
          <w:rStyle w:val="nfasisintenso"/>
        </w:rPr>
        <w:t xml:space="preserve">las </w:t>
      </w:r>
      <w:r w:rsidRPr="00852B43" w:rsidR="005D220C">
        <w:rPr>
          <w:rStyle w:val="nfasisintenso"/>
        </w:rPr>
        <w:t>fuentes</w:t>
      </w:r>
      <w:r>
        <w:rPr>
          <w:rStyle w:val="nfasisintenso"/>
        </w:rPr>
        <w:t xml:space="preserve"> de financiamiento d</w:t>
      </w:r>
      <w:r w:rsidRPr="00852B43">
        <w:rPr>
          <w:rStyle w:val="nfasisintenso"/>
        </w:rPr>
        <w:t>el proyecto que di</w:t>
      </w:r>
      <w:r>
        <w:rPr>
          <w:rStyle w:val="nfasisintenso"/>
        </w:rPr>
        <w:t>o</w:t>
      </w:r>
      <w:r w:rsidRPr="00852B43">
        <w:rPr>
          <w:rStyle w:val="nfasisintenso"/>
        </w:rPr>
        <w:t xml:space="preserve"> origen a esta invención</w:t>
      </w:r>
      <w:r w:rsidR="00F31C56">
        <w:rPr>
          <w:rStyle w:val="nfasisintenso"/>
        </w:rPr>
        <w:t xml:space="preserve">. </w:t>
      </w:r>
      <w:r w:rsidR="00F31C56">
        <w:rPr>
          <w:rStyle w:val="nfasisintenso"/>
          <w:b w:val="0"/>
          <w:color w:val="auto"/>
          <w:sz w:val="18"/>
        </w:rPr>
        <w:t>Agregue a la siguiente tabla las filas que considere necesarias.</w:t>
      </w:r>
      <w:r w:rsidR="0030635A">
        <w:rPr>
          <w:rStyle w:val="nfasisintenso"/>
          <w:b w:val="0"/>
          <w:color w:val="auto"/>
          <w:sz w:val="18"/>
        </w:rPr>
        <w:t xml:space="preserve"> </w:t>
      </w:r>
    </w:p>
    <w:p w:rsidR="00F31C56" w:rsidP="00F31C56" w:rsidRDefault="00F31C56" w14:paraId="191E70D0" w14:textId="77777777">
      <w:pPr>
        <w:pStyle w:val="Prrafodelista"/>
        <w:spacing w:after="0" w:line="264" w:lineRule="auto"/>
        <w:ind w:left="284"/>
        <w:rPr>
          <w:rStyle w:val="nfasisintens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36"/>
        <w:gridCol w:w="2184"/>
        <w:gridCol w:w="2332"/>
        <w:gridCol w:w="1976"/>
      </w:tblGrid>
      <w:tr w:rsidRPr="00581153" w:rsidR="0028325C" w:rsidTr="0028325C" w14:paraId="2D34FD16" w14:textId="369504EF">
        <w:trPr>
          <w:trHeight w:val="331"/>
          <w:jc w:val="center"/>
        </w:trPr>
        <w:tc>
          <w:tcPr>
            <w:tcW w:w="2336" w:type="dxa"/>
            <w:shd w:val="solid" w:color="F2F2F2" w:fill="auto"/>
            <w:vAlign w:val="center"/>
          </w:tcPr>
          <w:p w:rsidRPr="00581153" w:rsidR="0028325C" w:rsidP="006A1C45" w:rsidRDefault="0028325C" w14:paraId="199E4F02" w14:textId="77777777">
            <w:pPr>
              <w:spacing w:after="0" w:line="264" w:lineRule="auto"/>
              <w:jc w:val="center"/>
              <w:rPr>
                <w:sz w:val="18"/>
                <w:szCs w:val="18"/>
              </w:rPr>
            </w:pPr>
            <w:r w:rsidRPr="00581153">
              <w:rPr>
                <w:sz w:val="18"/>
                <w:szCs w:val="18"/>
              </w:rPr>
              <w:t>Fuente Financiamiento</w:t>
            </w:r>
          </w:p>
        </w:tc>
        <w:tc>
          <w:tcPr>
            <w:tcW w:w="2184" w:type="dxa"/>
            <w:shd w:val="solid" w:color="F2F2F2" w:fill="auto"/>
            <w:vAlign w:val="center"/>
          </w:tcPr>
          <w:p w:rsidRPr="00581153" w:rsidR="0028325C" w:rsidP="006A1C45" w:rsidRDefault="0028325C" w14:paraId="6949C362" w14:textId="77777777">
            <w:pPr>
              <w:spacing w:after="0" w:line="264" w:lineRule="auto"/>
              <w:jc w:val="center"/>
              <w:rPr>
                <w:sz w:val="18"/>
                <w:szCs w:val="18"/>
              </w:rPr>
            </w:pPr>
            <w:r w:rsidRPr="00581153">
              <w:rPr>
                <w:sz w:val="18"/>
                <w:szCs w:val="18"/>
              </w:rPr>
              <w:t>Nombre y/o código del Proyecto</w:t>
            </w:r>
          </w:p>
        </w:tc>
        <w:tc>
          <w:tcPr>
            <w:tcW w:w="2332" w:type="dxa"/>
            <w:shd w:val="solid" w:color="F2F2F2" w:fill="auto"/>
            <w:tcMar>
              <w:left w:w="108" w:type="dxa"/>
              <w:right w:w="108" w:type="dxa"/>
            </w:tcMar>
            <w:vAlign w:val="center"/>
          </w:tcPr>
          <w:p w:rsidRPr="00581153" w:rsidR="0028325C" w:rsidP="006A1C45" w:rsidRDefault="0028325C" w14:paraId="4DD987A1" w14:textId="77777777">
            <w:pPr>
              <w:spacing w:after="0" w:line="264" w:lineRule="auto"/>
              <w:jc w:val="center"/>
              <w:rPr>
                <w:sz w:val="18"/>
                <w:szCs w:val="18"/>
              </w:rPr>
            </w:pPr>
            <w:r w:rsidRPr="00581153">
              <w:rPr>
                <w:sz w:val="18"/>
                <w:szCs w:val="18"/>
              </w:rPr>
              <w:t xml:space="preserve">Investigador Principal </w:t>
            </w:r>
          </w:p>
        </w:tc>
        <w:tc>
          <w:tcPr>
            <w:tcW w:w="1976" w:type="dxa"/>
            <w:shd w:val="solid" w:color="F2F2F2" w:fill="auto"/>
          </w:tcPr>
          <w:p w:rsidR="0028325C" w:rsidP="006A1C45" w:rsidRDefault="0028325C" w14:paraId="3EEF0973" w14:textId="77777777">
            <w:pPr>
              <w:spacing w:after="0" w:line="264" w:lineRule="auto"/>
              <w:jc w:val="center"/>
              <w:rPr>
                <w:sz w:val="18"/>
                <w:szCs w:val="18"/>
              </w:rPr>
            </w:pPr>
            <w:r>
              <w:rPr>
                <w:sz w:val="18"/>
                <w:szCs w:val="18"/>
              </w:rPr>
              <w:t xml:space="preserve">Empresas asociadas </w:t>
            </w:r>
          </w:p>
          <w:p w:rsidRPr="00581153" w:rsidR="0028325C" w:rsidP="006A1C45" w:rsidRDefault="0028325C" w14:paraId="0DEB0916" w14:textId="08073F9D">
            <w:pPr>
              <w:spacing w:after="0" w:line="264" w:lineRule="auto"/>
              <w:jc w:val="center"/>
              <w:rPr>
                <w:sz w:val="18"/>
                <w:szCs w:val="18"/>
              </w:rPr>
            </w:pPr>
            <w:r>
              <w:rPr>
                <w:sz w:val="18"/>
                <w:szCs w:val="18"/>
              </w:rPr>
              <w:t>(si corresponde)</w:t>
            </w:r>
          </w:p>
        </w:tc>
      </w:tr>
      <w:tr w:rsidRPr="00581153" w:rsidR="0028325C" w:rsidTr="0028325C" w14:paraId="3925E9B0" w14:textId="53FD6A86">
        <w:trPr>
          <w:trHeight w:val="516"/>
          <w:jc w:val="center"/>
        </w:trPr>
        <w:tc>
          <w:tcPr>
            <w:tcW w:w="2336" w:type="dxa"/>
            <w:vAlign w:val="center"/>
          </w:tcPr>
          <w:p w:rsidRPr="00581153" w:rsidR="0028325C" w:rsidP="006A1C45" w:rsidRDefault="0028325C" w14:paraId="64DE0769" w14:textId="77777777">
            <w:pPr>
              <w:spacing w:after="0" w:line="264" w:lineRule="auto"/>
            </w:pPr>
          </w:p>
        </w:tc>
        <w:tc>
          <w:tcPr>
            <w:tcW w:w="2184" w:type="dxa"/>
            <w:vAlign w:val="center"/>
          </w:tcPr>
          <w:p w:rsidRPr="00581153" w:rsidR="0028325C" w:rsidP="006A1C45" w:rsidRDefault="0028325C" w14:paraId="34CF3FDB" w14:textId="77777777">
            <w:pPr>
              <w:spacing w:after="0" w:line="264" w:lineRule="auto"/>
            </w:pPr>
          </w:p>
        </w:tc>
        <w:tc>
          <w:tcPr>
            <w:tcW w:w="2332" w:type="dxa"/>
            <w:shd w:val="clear" w:color="auto" w:fill="auto"/>
            <w:tcMar>
              <w:left w:w="108" w:type="dxa"/>
              <w:right w:w="108" w:type="dxa"/>
            </w:tcMar>
            <w:vAlign w:val="center"/>
          </w:tcPr>
          <w:p w:rsidRPr="00581153" w:rsidR="0028325C" w:rsidP="006A1C45" w:rsidRDefault="0028325C" w14:paraId="0DD17FF1" w14:textId="77777777">
            <w:pPr>
              <w:spacing w:after="0" w:line="264" w:lineRule="auto"/>
            </w:pPr>
          </w:p>
        </w:tc>
        <w:tc>
          <w:tcPr>
            <w:tcW w:w="1976" w:type="dxa"/>
          </w:tcPr>
          <w:p w:rsidRPr="00581153" w:rsidR="0028325C" w:rsidP="006A1C45" w:rsidRDefault="0028325C" w14:paraId="3BEC7337" w14:textId="77777777">
            <w:pPr>
              <w:spacing w:after="0" w:line="264" w:lineRule="auto"/>
            </w:pPr>
          </w:p>
        </w:tc>
      </w:tr>
      <w:tr w:rsidRPr="00581153" w:rsidR="0028325C" w:rsidTr="0028325C" w14:paraId="272E2070" w14:textId="2A0D9D93">
        <w:trPr>
          <w:trHeight w:val="516"/>
          <w:jc w:val="center"/>
        </w:trPr>
        <w:tc>
          <w:tcPr>
            <w:tcW w:w="2336" w:type="dxa"/>
            <w:vAlign w:val="center"/>
          </w:tcPr>
          <w:p w:rsidRPr="00581153" w:rsidR="0028325C" w:rsidP="006A1C45" w:rsidRDefault="0028325C" w14:paraId="7E82D40F" w14:textId="77777777">
            <w:pPr>
              <w:spacing w:after="0" w:line="264" w:lineRule="auto"/>
            </w:pPr>
          </w:p>
        </w:tc>
        <w:tc>
          <w:tcPr>
            <w:tcW w:w="2184" w:type="dxa"/>
            <w:vAlign w:val="center"/>
          </w:tcPr>
          <w:p w:rsidRPr="00581153" w:rsidR="0028325C" w:rsidP="006A1C45" w:rsidRDefault="0028325C" w14:paraId="7C0E3C74" w14:textId="77777777">
            <w:pPr>
              <w:spacing w:after="0" w:line="264" w:lineRule="auto"/>
            </w:pPr>
          </w:p>
        </w:tc>
        <w:tc>
          <w:tcPr>
            <w:tcW w:w="2332" w:type="dxa"/>
            <w:shd w:val="clear" w:color="auto" w:fill="auto"/>
            <w:tcMar>
              <w:left w:w="108" w:type="dxa"/>
              <w:right w:w="108" w:type="dxa"/>
            </w:tcMar>
            <w:vAlign w:val="center"/>
          </w:tcPr>
          <w:p w:rsidRPr="00581153" w:rsidR="0028325C" w:rsidP="006A1C45" w:rsidRDefault="0028325C" w14:paraId="49323BD4" w14:textId="77777777">
            <w:pPr>
              <w:spacing w:after="0" w:line="264" w:lineRule="auto"/>
            </w:pPr>
          </w:p>
        </w:tc>
        <w:tc>
          <w:tcPr>
            <w:tcW w:w="1976" w:type="dxa"/>
          </w:tcPr>
          <w:p w:rsidRPr="00581153" w:rsidR="0028325C" w:rsidP="006A1C45" w:rsidRDefault="0028325C" w14:paraId="6762D782" w14:textId="77777777">
            <w:pPr>
              <w:spacing w:after="0" w:line="264" w:lineRule="auto"/>
            </w:pPr>
          </w:p>
        </w:tc>
      </w:tr>
    </w:tbl>
    <w:p w:rsidR="00D44A71" w:rsidP="006A1C45" w:rsidRDefault="00D44A71" w14:paraId="2F9F3C29" w14:textId="77777777">
      <w:pPr>
        <w:spacing w:after="0" w:line="264" w:lineRule="auto"/>
      </w:pPr>
    </w:p>
    <w:p w:rsidR="006A1C45" w:rsidP="006A1C45" w:rsidRDefault="006A1C45" w14:paraId="0AD3B1B6" w14:textId="77777777">
      <w:pPr>
        <w:spacing w:after="0" w:line="264" w:lineRule="auto"/>
      </w:pPr>
    </w:p>
    <w:p w:rsidRPr="000520E5" w:rsidR="00F31C56" w:rsidP="000520E5" w:rsidRDefault="00146BD8" w14:paraId="10C1EA74" w14:textId="245ADF3B">
      <w:pPr>
        <w:pStyle w:val="Prrafodelista"/>
        <w:numPr>
          <w:ilvl w:val="0"/>
          <w:numId w:val="1"/>
        </w:numPr>
        <w:spacing w:after="0" w:line="264" w:lineRule="auto"/>
        <w:ind w:left="284" w:hanging="284"/>
        <w:rPr>
          <w:rStyle w:val="nfasisintenso"/>
        </w:rPr>
      </w:pPr>
      <w:r w:rsidRPr="00FF6478">
        <w:rPr>
          <w:rStyle w:val="nfasisintenso"/>
        </w:rPr>
        <w:t>Inventores</w:t>
      </w:r>
      <w:r w:rsidR="00F31C56">
        <w:rPr>
          <w:rStyle w:val="nfasisintenso"/>
        </w:rPr>
        <w:t xml:space="preserve">. </w:t>
      </w:r>
      <w:r w:rsidR="000520E5">
        <w:rPr>
          <w:rStyle w:val="nfasisintenso"/>
        </w:rPr>
        <w:t xml:space="preserve"> </w:t>
      </w:r>
      <w:r w:rsidRPr="000520E5" w:rsidR="000520E5">
        <w:rPr>
          <w:rFonts w:eastAsia="Arial" w:cs="Calibri"/>
          <w:i/>
          <w:sz w:val="18"/>
        </w:rPr>
        <w:t xml:space="preserve">Declare a </w:t>
      </w:r>
      <w:r w:rsidR="000520E5">
        <w:rPr>
          <w:rFonts w:eastAsia="Arial" w:cs="Calibri"/>
          <w:i/>
          <w:sz w:val="18"/>
        </w:rPr>
        <w:t>todos los inventores que han contribuido</w:t>
      </w:r>
      <w:r w:rsidRPr="000520E5" w:rsidR="000520E5">
        <w:rPr>
          <w:rFonts w:eastAsia="Arial" w:cs="Calibri"/>
          <w:i/>
          <w:sz w:val="18"/>
        </w:rPr>
        <w:t xml:space="preserve"> de manera significativa al mérito inventivo, la novedad o la aplicabilidad industrial del desarrollo tecnológico.</w:t>
      </w:r>
    </w:p>
    <w:p w:rsidR="00F31C56" w:rsidP="00F31C56" w:rsidRDefault="00F31C56" w14:paraId="5AF685AB" w14:textId="77777777">
      <w:pPr>
        <w:pStyle w:val="Prrafodelista"/>
        <w:spacing w:after="0" w:line="264" w:lineRule="auto"/>
        <w:ind w:left="0"/>
        <w:rPr>
          <w:rFonts w:eastAsia="Arial" w:cs="Calibri"/>
          <w:i/>
          <w:sz w:val="18"/>
        </w:rPr>
      </w:pPr>
    </w:p>
    <w:p w:rsidRPr="00511B8C" w:rsidR="007B6BBB" w:rsidP="00511B8C" w:rsidRDefault="00F31C56" w14:paraId="1E166DA0" w14:textId="3DC3A0D9">
      <w:pPr>
        <w:pStyle w:val="Prrafodelista"/>
        <w:spacing w:after="0" w:line="264" w:lineRule="auto"/>
        <w:ind w:left="0"/>
        <w:rPr>
          <w:rFonts w:eastAsia="Arial" w:cs="Calibri"/>
          <w:i/>
          <w:sz w:val="18"/>
        </w:rPr>
      </w:pPr>
      <w:r>
        <w:rPr>
          <w:rFonts w:eastAsia="Arial" w:cs="Calibri"/>
          <w:i/>
          <w:sz w:val="18"/>
        </w:rPr>
        <w:t>En la siguiente tabla, no</w:t>
      </w:r>
      <w:r w:rsidRPr="00F31C56" w:rsidR="00146BD8">
        <w:rPr>
          <w:rFonts w:eastAsia="Arial" w:cs="Calibri"/>
          <w:i/>
          <w:sz w:val="18"/>
        </w:rPr>
        <w:t xml:space="preserve">mbre a </w:t>
      </w:r>
      <w:r w:rsidRPr="00F31C56" w:rsidR="00146BD8">
        <w:rPr>
          <w:rFonts w:eastAsia="Arial" w:cs="Calibri"/>
          <w:b/>
          <w:bCs/>
          <w:i/>
          <w:sz w:val="18"/>
        </w:rPr>
        <w:t>todos los inventores</w:t>
      </w:r>
      <w:r w:rsidRPr="00F31C56" w:rsidR="00C369B3">
        <w:rPr>
          <w:rFonts w:eastAsia="Arial" w:cs="Calibri"/>
          <w:b/>
          <w:bCs/>
          <w:i/>
          <w:sz w:val="18"/>
        </w:rPr>
        <w:t xml:space="preserve"> de la</w:t>
      </w:r>
      <w:r w:rsidRPr="00F31C56" w:rsidR="00146BD8">
        <w:rPr>
          <w:rFonts w:eastAsia="Arial" w:cs="Calibri"/>
          <w:b/>
          <w:bCs/>
          <w:i/>
          <w:sz w:val="18"/>
        </w:rPr>
        <w:t xml:space="preserve"> UdeC</w:t>
      </w:r>
      <w:r w:rsidRPr="00F31C56" w:rsidR="00146BD8">
        <w:rPr>
          <w:rFonts w:eastAsia="Arial" w:cs="Calibri"/>
          <w:i/>
          <w:sz w:val="18"/>
        </w:rPr>
        <w:t xml:space="preserve"> e indique la repartición a la que pertenecen</w:t>
      </w:r>
      <w:r w:rsidRPr="00F31C56" w:rsidR="00C369B3">
        <w:rPr>
          <w:rFonts w:eastAsia="Arial" w:cs="Calibri"/>
          <w:i/>
          <w:sz w:val="18"/>
        </w:rPr>
        <w:t xml:space="preserve"> y sus datos de contacto.</w:t>
      </w:r>
      <w:r>
        <w:rPr>
          <w:rFonts w:eastAsia="Arial" w:cs="Calibri"/>
          <w:i/>
          <w:sz w:val="18"/>
        </w:rPr>
        <w:t xml:space="preserve"> </w:t>
      </w:r>
      <w:r>
        <w:rPr>
          <w:rStyle w:val="nfasisintenso"/>
          <w:b w:val="0"/>
          <w:color w:val="auto"/>
          <w:sz w:val="18"/>
        </w:rPr>
        <w:t>Agregue las filas que considere necesarias.</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81"/>
        <w:gridCol w:w="2147"/>
        <w:gridCol w:w="2011"/>
        <w:gridCol w:w="1083"/>
      </w:tblGrid>
      <w:tr w:rsidRPr="00581153" w:rsidR="00C369B3" w:rsidTr="00C369B3" w14:paraId="2EDA5717" w14:textId="77777777">
        <w:trPr>
          <w:jc w:val="center"/>
        </w:trPr>
        <w:tc>
          <w:tcPr>
            <w:tcW w:w="2029" w:type="pct"/>
            <w:tcBorders>
              <w:top w:val="single" w:color="000000" w:sz="6" w:space="0"/>
              <w:left w:val="single" w:color="000000" w:sz="6" w:space="0"/>
              <w:bottom w:val="single" w:color="000000" w:sz="6" w:space="0"/>
              <w:right w:val="single" w:color="000000" w:sz="6" w:space="0"/>
              <w:tl2br w:val="nil"/>
              <w:tr2bl w:val="nil"/>
            </w:tcBorders>
            <w:shd w:val="solid" w:color="F2F2F2" w:fill="auto"/>
            <w:tcMar>
              <w:left w:w="108" w:type="dxa"/>
              <w:right w:w="108" w:type="dxa"/>
            </w:tcMar>
            <w:vAlign w:val="center"/>
          </w:tcPr>
          <w:p w:rsidRPr="00581153" w:rsidR="00C369B3" w:rsidP="006A1C45" w:rsidRDefault="00C369B3" w14:paraId="5D7858CF" w14:textId="77777777">
            <w:pPr>
              <w:spacing w:after="0" w:line="264" w:lineRule="auto"/>
              <w:jc w:val="center"/>
              <w:rPr>
                <w:rFonts w:cs="Calibri"/>
                <w:sz w:val="18"/>
                <w:szCs w:val="18"/>
              </w:rPr>
            </w:pPr>
            <w:r w:rsidRPr="00581153">
              <w:rPr>
                <w:rFonts w:cs="Calibri"/>
                <w:sz w:val="18"/>
                <w:szCs w:val="18"/>
              </w:rPr>
              <w:t>Nombre</w:t>
            </w:r>
          </w:p>
        </w:tc>
        <w:tc>
          <w:tcPr>
            <w:tcW w:w="1216" w:type="pct"/>
            <w:tcBorders>
              <w:top w:val="single" w:color="000000" w:sz="6" w:space="0"/>
              <w:left w:val="single" w:color="000000" w:sz="6" w:space="0"/>
              <w:bottom w:val="single" w:color="000000" w:sz="6" w:space="0"/>
              <w:right w:val="single" w:color="000000" w:sz="6" w:space="0"/>
              <w:tl2br w:val="nil"/>
              <w:tr2bl w:val="nil"/>
            </w:tcBorders>
            <w:shd w:val="solid" w:color="F2F2F2" w:fill="auto"/>
            <w:tcMar>
              <w:left w:w="108" w:type="dxa"/>
              <w:right w:w="108" w:type="dxa"/>
            </w:tcMar>
            <w:vAlign w:val="center"/>
          </w:tcPr>
          <w:p w:rsidRPr="00581153" w:rsidR="00C369B3" w:rsidP="006A1C45" w:rsidRDefault="00C369B3" w14:paraId="6CF3D430" w14:textId="77777777">
            <w:pPr>
              <w:spacing w:after="0" w:line="264" w:lineRule="auto"/>
              <w:jc w:val="center"/>
              <w:rPr>
                <w:rFonts w:cs="Calibri"/>
                <w:sz w:val="18"/>
                <w:szCs w:val="18"/>
              </w:rPr>
            </w:pPr>
            <w:r w:rsidRPr="00581153">
              <w:rPr>
                <w:rFonts w:cs="Calibri"/>
                <w:sz w:val="18"/>
                <w:szCs w:val="18"/>
              </w:rPr>
              <w:t>Facultad/Centro</w:t>
            </w:r>
          </w:p>
        </w:tc>
        <w:tc>
          <w:tcPr>
            <w:tcW w:w="1140" w:type="pct"/>
            <w:tcBorders>
              <w:top w:val="single" w:color="000000" w:sz="6" w:space="0"/>
              <w:left w:val="single" w:color="000000" w:sz="6" w:space="0"/>
              <w:bottom w:val="single" w:color="000000" w:sz="6" w:space="0"/>
              <w:right w:val="single" w:color="000000" w:sz="6" w:space="0"/>
              <w:tl2br w:val="nil"/>
              <w:tr2bl w:val="nil"/>
            </w:tcBorders>
            <w:shd w:val="solid" w:color="F2F2F2" w:fill="auto"/>
          </w:tcPr>
          <w:p w:rsidRPr="00581153" w:rsidR="00C369B3" w:rsidP="006A1C45" w:rsidRDefault="00C369B3" w14:paraId="61203138" w14:textId="77777777">
            <w:pPr>
              <w:spacing w:after="0" w:line="264" w:lineRule="auto"/>
              <w:jc w:val="center"/>
              <w:rPr>
                <w:rFonts w:cs="Calibri"/>
                <w:sz w:val="18"/>
                <w:szCs w:val="18"/>
              </w:rPr>
            </w:pPr>
            <w:r w:rsidRPr="00581153">
              <w:rPr>
                <w:rFonts w:cs="Calibri"/>
                <w:sz w:val="18"/>
                <w:szCs w:val="18"/>
              </w:rPr>
              <w:t>Mail</w:t>
            </w:r>
          </w:p>
        </w:tc>
        <w:tc>
          <w:tcPr>
            <w:tcW w:w="614" w:type="pct"/>
            <w:tcBorders>
              <w:top w:val="single" w:color="000000" w:sz="6" w:space="0"/>
              <w:left w:val="single" w:color="000000" w:sz="6" w:space="0"/>
              <w:bottom w:val="single" w:color="000000" w:sz="6" w:space="0"/>
              <w:right w:val="single" w:color="000000" w:sz="6" w:space="0"/>
              <w:tl2br w:val="nil"/>
              <w:tr2bl w:val="nil"/>
            </w:tcBorders>
            <w:shd w:val="solid" w:color="F2F2F2" w:fill="auto"/>
          </w:tcPr>
          <w:p w:rsidRPr="00581153" w:rsidR="00C369B3" w:rsidP="006A1C45" w:rsidRDefault="00C369B3" w14:paraId="2B0D0DE2" w14:textId="77777777">
            <w:pPr>
              <w:spacing w:after="0" w:line="264" w:lineRule="auto"/>
              <w:jc w:val="center"/>
              <w:rPr>
                <w:rFonts w:cs="Calibri"/>
                <w:sz w:val="18"/>
                <w:szCs w:val="18"/>
              </w:rPr>
            </w:pPr>
            <w:r w:rsidRPr="00581153">
              <w:rPr>
                <w:rFonts w:cs="Calibri"/>
                <w:sz w:val="18"/>
                <w:szCs w:val="18"/>
              </w:rPr>
              <w:t>Anexo</w:t>
            </w:r>
          </w:p>
        </w:tc>
      </w:tr>
      <w:tr w:rsidRPr="00581153" w:rsidR="00C369B3" w:rsidTr="00C369B3" w14:paraId="0B855566"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202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094BEBD8" w14:textId="77777777">
            <w:pPr>
              <w:spacing w:after="0" w:line="264" w:lineRule="auto"/>
              <w:rPr>
                <w:sz w:val="18"/>
                <w:szCs w:val="18"/>
              </w:rPr>
            </w:pPr>
          </w:p>
        </w:tc>
        <w:tc>
          <w:tcPr>
            <w:tcW w:w="1216"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40A372D1" w14:textId="77777777">
            <w:pPr>
              <w:spacing w:after="0" w:line="264" w:lineRule="auto"/>
              <w:rPr>
                <w:sz w:val="18"/>
                <w:szCs w:val="18"/>
              </w:rPr>
            </w:pPr>
          </w:p>
        </w:tc>
        <w:tc>
          <w:tcPr>
            <w:tcW w:w="1140"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5978A25A" w14:textId="77777777">
            <w:pPr>
              <w:spacing w:after="0" w:line="264" w:lineRule="auto"/>
              <w:rPr>
                <w:sz w:val="18"/>
                <w:szCs w:val="18"/>
              </w:rPr>
            </w:pPr>
          </w:p>
        </w:tc>
        <w:tc>
          <w:tcPr>
            <w:tcW w:w="614"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03F93C27" w14:textId="77777777">
            <w:pPr>
              <w:spacing w:after="0" w:line="264" w:lineRule="auto"/>
              <w:rPr>
                <w:sz w:val="18"/>
                <w:szCs w:val="18"/>
              </w:rPr>
            </w:pPr>
          </w:p>
        </w:tc>
      </w:tr>
      <w:tr w:rsidRPr="00581153" w:rsidR="00C369B3" w:rsidTr="00C369B3" w14:paraId="6F556D90"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202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1529EA7F" w14:textId="77777777">
            <w:pPr>
              <w:spacing w:after="0" w:line="264" w:lineRule="auto"/>
              <w:rPr>
                <w:sz w:val="18"/>
                <w:szCs w:val="18"/>
              </w:rPr>
            </w:pPr>
          </w:p>
        </w:tc>
        <w:tc>
          <w:tcPr>
            <w:tcW w:w="1216"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0415C5B5" w14:textId="77777777">
            <w:pPr>
              <w:spacing w:after="0" w:line="264" w:lineRule="auto"/>
              <w:rPr>
                <w:sz w:val="18"/>
                <w:szCs w:val="18"/>
              </w:rPr>
            </w:pPr>
          </w:p>
        </w:tc>
        <w:tc>
          <w:tcPr>
            <w:tcW w:w="1140"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524E73BD" w14:textId="77777777">
            <w:pPr>
              <w:spacing w:after="0" w:line="264" w:lineRule="auto"/>
              <w:rPr>
                <w:sz w:val="18"/>
                <w:szCs w:val="18"/>
              </w:rPr>
            </w:pPr>
          </w:p>
        </w:tc>
        <w:tc>
          <w:tcPr>
            <w:tcW w:w="614"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26BB0256" w14:textId="77777777">
            <w:pPr>
              <w:spacing w:after="0" w:line="264" w:lineRule="auto"/>
              <w:rPr>
                <w:sz w:val="18"/>
                <w:szCs w:val="18"/>
              </w:rPr>
            </w:pPr>
          </w:p>
        </w:tc>
      </w:tr>
      <w:tr w:rsidRPr="00581153" w:rsidR="00C369B3" w:rsidTr="00C369B3" w14:paraId="10C5BE89"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202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3B5922BA" w14:textId="77777777">
            <w:pPr>
              <w:spacing w:after="0" w:line="264" w:lineRule="auto"/>
              <w:rPr>
                <w:sz w:val="18"/>
                <w:szCs w:val="18"/>
              </w:rPr>
            </w:pPr>
          </w:p>
        </w:tc>
        <w:tc>
          <w:tcPr>
            <w:tcW w:w="1216"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65960552" w14:textId="77777777">
            <w:pPr>
              <w:spacing w:after="0" w:line="264" w:lineRule="auto"/>
              <w:rPr>
                <w:sz w:val="18"/>
                <w:szCs w:val="18"/>
              </w:rPr>
            </w:pPr>
          </w:p>
        </w:tc>
        <w:tc>
          <w:tcPr>
            <w:tcW w:w="1140"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47570D21" w14:textId="77777777">
            <w:pPr>
              <w:spacing w:after="0" w:line="264" w:lineRule="auto"/>
              <w:rPr>
                <w:sz w:val="18"/>
                <w:szCs w:val="18"/>
              </w:rPr>
            </w:pPr>
          </w:p>
        </w:tc>
        <w:tc>
          <w:tcPr>
            <w:tcW w:w="614"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719F8BDE" w14:textId="77777777">
            <w:pPr>
              <w:spacing w:after="0" w:line="264" w:lineRule="auto"/>
              <w:rPr>
                <w:sz w:val="18"/>
                <w:szCs w:val="18"/>
              </w:rPr>
            </w:pPr>
          </w:p>
        </w:tc>
      </w:tr>
    </w:tbl>
    <w:p w:rsidR="00033619" w:rsidP="006A1C45" w:rsidRDefault="00033619" w14:paraId="0D2B3D0D" w14:textId="77777777">
      <w:pPr>
        <w:spacing w:after="0" w:line="264" w:lineRule="auto"/>
        <w:jc w:val="both"/>
        <w:rPr>
          <w:rFonts w:ascii="Arial" w:hAnsi="Arial" w:eastAsia="Arial" w:cs="Arial"/>
          <w:sz w:val="20"/>
        </w:rPr>
      </w:pPr>
    </w:p>
    <w:p w:rsidRPr="007C3312" w:rsidR="00146BD8" w:rsidP="000520E5" w:rsidRDefault="00F31C56" w14:paraId="4ED1E6CD" w14:textId="330B3FD8">
      <w:pPr>
        <w:spacing w:after="0" w:line="264" w:lineRule="auto"/>
        <w:rPr>
          <w:rFonts w:eastAsia="Arial" w:cs="Calibri"/>
          <w:sz w:val="18"/>
        </w:rPr>
      </w:pPr>
      <w:r>
        <w:rPr>
          <w:rFonts w:eastAsia="Arial" w:cs="Calibri"/>
          <w:sz w:val="18"/>
        </w:rPr>
        <w:t>En caso de que</w:t>
      </w:r>
      <w:r w:rsidR="008B3735">
        <w:rPr>
          <w:rFonts w:eastAsia="Arial" w:cs="Calibri"/>
          <w:sz w:val="18"/>
        </w:rPr>
        <w:t xml:space="preserve"> </w:t>
      </w:r>
      <w:r w:rsidR="00B73DD8">
        <w:rPr>
          <w:rFonts w:eastAsia="Arial" w:cs="Calibri"/>
          <w:sz w:val="18"/>
        </w:rPr>
        <w:t>exista</w:t>
      </w:r>
      <w:r w:rsidR="000520E5">
        <w:rPr>
          <w:rFonts w:eastAsia="Arial" w:cs="Calibri"/>
          <w:sz w:val="18"/>
        </w:rPr>
        <w:t>n</w:t>
      </w:r>
      <w:r w:rsidR="00C369B3">
        <w:rPr>
          <w:rFonts w:eastAsia="Arial" w:cs="Calibri"/>
          <w:sz w:val="18"/>
        </w:rPr>
        <w:t>, n</w:t>
      </w:r>
      <w:r w:rsidRPr="007C3312" w:rsidR="00146BD8">
        <w:rPr>
          <w:rFonts w:eastAsia="Arial" w:cs="Calibri"/>
          <w:sz w:val="18"/>
        </w:rPr>
        <w:t>ombre a todos los inventores</w:t>
      </w:r>
      <w:r w:rsidR="00146BD8">
        <w:rPr>
          <w:rFonts w:eastAsia="Arial" w:cs="Calibri"/>
          <w:sz w:val="18"/>
        </w:rPr>
        <w:t xml:space="preserve"> </w:t>
      </w:r>
      <w:r w:rsidR="00C369B3">
        <w:rPr>
          <w:rFonts w:eastAsia="Arial" w:cs="Calibri"/>
          <w:sz w:val="18"/>
        </w:rPr>
        <w:t xml:space="preserve">que </w:t>
      </w:r>
      <w:r w:rsidRPr="00F31C56" w:rsidR="00C369B3">
        <w:rPr>
          <w:rFonts w:eastAsia="Arial" w:cs="Calibri"/>
          <w:b/>
          <w:bCs/>
          <w:sz w:val="18"/>
        </w:rPr>
        <w:t xml:space="preserve">no son funcionarios </w:t>
      </w:r>
      <w:r w:rsidRPr="00F31C56" w:rsidR="00146BD8">
        <w:rPr>
          <w:rFonts w:eastAsia="Arial" w:cs="Calibri"/>
          <w:b/>
          <w:bCs/>
          <w:sz w:val="18"/>
        </w:rPr>
        <w:t>UdeC</w:t>
      </w:r>
      <w:r w:rsidRPr="007C3312" w:rsidR="00146BD8">
        <w:rPr>
          <w:rFonts w:eastAsia="Arial" w:cs="Calibri"/>
          <w:sz w:val="18"/>
        </w:rPr>
        <w:t xml:space="preserve"> </w:t>
      </w:r>
      <w:r w:rsidR="000520E5">
        <w:rPr>
          <w:rFonts w:eastAsia="Arial" w:cs="Calibri"/>
          <w:sz w:val="18"/>
        </w:rPr>
        <w:t xml:space="preserve">(incluidos exalumnos) </w:t>
      </w:r>
      <w:r w:rsidRPr="007C3312" w:rsidR="00146BD8">
        <w:rPr>
          <w:rFonts w:eastAsia="Arial" w:cs="Calibri"/>
          <w:sz w:val="18"/>
        </w:rPr>
        <w:t xml:space="preserve">e indique su cargo y la </w:t>
      </w:r>
      <w:r w:rsidR="00146BD8">
        <w:rPr>
          <w:rFonts w:eastAsia="Arial" w:cs="Calibri"/>
          <w:sz w:val="18"/>
        </w:rPr>
        <w:t>institución a la que pertenecen</w:t>
      </w:r>
      <w:r w:rsidR="00C369B3">
        <w:rPr>
          <w:rFonts w:eastAsia="Arial" w:cs="Calibri"/>
          <w:sz w:val="18"/>
        </w:rPr>
        <w:t>.</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59"/>
        <w:gridCol w:w="1867"/>
        <w:gridCol w:w="1798"/>
        <w:gridCol w:w="1798"/>
      </w:tblGrid>
      <w:tr w:rsidRPr="00581153" w:rsidR="00C369B3" w:rsidTr="00C369B3" w14:paraId="47408EC0" w14:textId="77777777">
        <w:trPr>
          <w:jc w:val="center"/>
        </w:trPr>
        <w:tc>
          <w:tcPr>
            <w:tcW w:w="1903" w:type="pct"/>
            <w:tcBorders>
              <w:top w:val="single" w:color="000000" w:sz="6" w:space="0"/>
              <w:left w:val="single" w:color="000000" w:sz="6" w:space="0"/>
              <w:bottom w:val="single" w:color="000000" w:sz="6" w:space="0"/>
              <w:right w:val="single" w:color="000000" w:sz="6" w:space="0"/>
              <w:tl2br w:val="nil"/>
              <w:tr2bl w:val="nil"/>
            </w:tcBorders>
            <w:shd w:val="solid" w:color="F2F2F2" w:fill="auto"/>
            <w:tcMar>
              <w:left w:w="108" w:type="dxa"/>
              <w:right w:w="108" w:type="dxa"/>
            </w:tcMar>
            <w:vAlign w:val="center"/>
          </w:tcPr>
          <w:p w:rsidRPr="00581153" w:rsidR="00C369B3" w:rsidP="006A1C45" w:rsidRDefault="00C369B3" w14:paraId="65902076" w14:textId="77777777">
            <w:pPr>
              <w:spacing w:after="0" w:line="264" w:lineRule="auto"/>
              <w:jc w:val="center"/>
              <w:rPr>
                <w:rFonts w:cs="Calibri"/>
                <w:sz w:val="18"/>
                <w:szCs w:val="18"/>
              </w:rPr>
            </w:pPr>
            <w:r w:rsidRPr="00581153">
              <w:rPr>
                <w:rFonts w:cs="Calibri"/>
                <w:sz w:val="18"/>
                <w:szCs w:val="18"/>
              </w:rPr>
              <w:lastRenderedPageBreak/>
              <w:t>Nombre</w:t>
            </w:r>
          </w:p>
        </w:tc>
        <w:tc>
          <w:tcPr>
            <w:tcW w:w="1058" w:type="pct"/>
            <w:tcBorders>
              <w:top w:val="single" w:color="000000" w:sz="6" w:space="0"/>
              <w:left w:val="single" w:color="000000" w:sz="6" w:space="0"/>
              <w:bottom w:val="single" w:color="000000" w:sz="6" w:space="0"/>
              <w:right w:val="single" w:color="000000" w:sz="6" w:space="0"/>
              <w:tl2br w:val="nil"/>
              <w:tr2bl w:val="nil"/>
            </w:tcBorders>
            <w:shd w:val="solid" w:color="F2F2F2" w:fill="auto"/>
            <w:tcMar>
              <w:left w:w="108" w:type="dxa"/>
              <w:right w:w="108" w:type="dxa"/>
            </w:tcMar>
            <w:vAlign w:val="center"/>
          </w:tcPr>
          <w:p w:rsidRPr="00581153" w:rsidR="00C369B3" w:rsidP="006A1C45" w:rsidRDefault="00C369B3" w14:paraId="653A2E79" w14:textId="77777777">
            <w:pPr>
              <w:spacing w:after="0" w:line="264" w:lineRule="auto"/>
              <w:jc w:val="center"/>
              <w:rPr>
                <w:rFonts w:cs="Calibri"/>
                <w:sz w:val="18"/>
                <w:szCs w:val="18"/>
              </w:rPr>
            </w:pPr>
            <w:r w:rsidRPr="00581153">
              <w:rPr>
                <w:rFonts w:eastAsia="Times New Roman" w:cs="Calibri"/>
                <w:sz w:val="18"/>
                <w:szCs w:val="18"/>
              </w:rPr>
              <w:t>Cargo</w:t>
            </w:r>
          </w:p>
        </w:tc>
        <w:tc>
          <w:tcPr>
            <w:tcW w:w="1019" w:type="pct"/>
            <w:tcBorders>
              <w:top w:val="single" w:color="000000" w:sz="6" w:space="0"/>
              <w:left w:val="single" w:color="000000" w:sz="6" w:space="0"/>
              <w:bottom w:val="single" w:color="000000" w:sz="6" w:space="0"/>
              <w:right w:val="single" w:color="000000" w:sz="6" w:space="0"/>
              <w:tl2br w:val="nil"/>
              <w:tr2bl w:val="nil"/>
            </w:tcBorders>
            <w:shd w:val="solid" w:color="F2F2F2" w:fill="auto"/>
            <w:tcMar>
              <w:left w:w="108" w:type="dxa"/>
              <w:right w:w="108" w:type="dxa"/>
            </w:tcMar>
            <w:vAlign w:val="center"/>
          </w:tcPr>
          <w:p w:rsidRPr="00581153" w:rsidR="00C369B3" w:rsidP="006A1C45" w:rsidRDefault="00C369B3" w14:paraId="0415CF79" w14:textId="77777777">
            <w:pPr>
              <w:spacing w:after="0" w:line="264" w:lineRule="auto"/>
              <w:jc w:val="center"/>
              <w:rPr>
                <w:rFonts w:cs="Calibri"/>
                <w:sz w:val="18"/>
                <w:szCs w:val="18"/>
              </w:rPr>
            </w:pPr>
            <w:r w:rsidRPr="00581153">
              <w:rPr>
                <w:rFonts w:cs="Calibri"/>
                <w:sz w:val="18"/>
                <w:szCs w:val="18"/>
              </w:rPr>
              <w:t>Institución</w:t>
            </w:r>
          </w:p>
        </w:tc>
        <w:tc>
          <w:tcPr>
            <w:tcW w:w="1019" w:type="pct"/>
            <w:tcBorders>
              <w:top w:val="single" w:color="000000" w:sz="6" w:space="0"/>
              <w:left w:val="single" w:color="000000" w:sz="6" w:space="0"/>
              <w:bottom w:val="single" w:color="000000" w:sz="6" w:space="0"/>
              <w:right w:val="single" w:color="000000" w:sz="6" w:space="0"/>
              <w:tl2br w:val="nil"/>
              <w:tr2bl w:val="nil"/>
            </w:tcBorders>
            <w:shd w:val="solid" w:color="F2F2F2" w:fill="auto"/>
          </w:tcPr>
          <w:p w:rsidRPr="00581153" w:rsidR="00C369B3" w:rsidP="006A1C45" w:rsidRDefault="00C369B3" w14:paraId="53C4FD91" w14:textId="77777777">
            <w:pPr>
              <w:spacing w:after="0" w:line="264" w:lineRule="auto"/>
              <w:jc w:val="center"/>
              <w:rPr>
                <w:rFonts w:cs="Calibri"/>
                <w:sz w:val="18"/>
                <w:szCs w:val="18"/>
              </w:rPr>
            </w:pPr>
            <w:r w:rsidRPr="00581153">
              <w:rPr>
                <w:rFonts w:cs="Calibri"/>
                <w:sz w:val="18"/>
                <w:szCs w:val="18"/>
              </w:rPr>
              <w:t>Mail</w:t>
            </w:r>
          </w:p>
        </w:tc>
      </w:tr>
      <w:tr w:rsidRPr="00581153" w:rsidR="00C369B3" w:rsidTr="00C369B3" w14:paraId="0FD534B1"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1903"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12B124E2" w14:textId="77777777">
            <w:pPr>
              <w:spacing w:after="0" w:line="264" w:lineRule="auto"/>
              <w:rPr>
                <w:sz w:val="18"/>
                <w:szCs w:val="18"/>
              </w:rPr>
            </w:pPr>
          </w:p>
        </w:tc>
        <w:tc>
          <w:tcPr>
            <w:tcW w:w="1058"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30E0B05E"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36DADDD1"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057C6256" w14:textId="77777777">
            <w:pPr>
              <w:spacing w:after="0" w:line="264" w:lineRule="auto"/>
              <w:rPr>
                <w:sz w:val="18"/>
                <w:szCs w:val="18"/>
              </w:rPr>
            </w:pPr>
          </w:p>
        </w:tc>
      </w:tr>
      <w:tr w:rsidRPr="00581153" w:rsidR="00C369B3" w:rsidTr="00C369B3" w14:paraId="697A9558"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1903"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01532DAA" w14:textId="77777777">
            <w:pPr>
              <w:spacing w:after="0" w:line="264" w:lineRule="auto"/>
              <w:rPr>
                <w:sz w:val="18"/>
                <w:szCs w:val="18"/>
              </w:rPr>
            </w:pPr>
          </w:p>
        </w:tc>
        <w:tc>
          <w:tcPr>
            <w:tcW w:w="1058"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6F0B918C"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C369B3" w:rsidP="006A1C45" w:rsidRDefault="00C369B3" w14:paraId="29DB89F2"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tcPr>
          <w:p w:rsidRPr="00581153" w:rsidR="00C369B3" w:rsidP="006A1C45" w:rsidRDefault="00C369B3" w14:paraId="6647BF16" w14:textId="77777777">
            <w:pPr>
              <w:spacing w:after="0" w:line="264" w:lineRule="auto"/>
              <w:rPr>
                <w:sz w:val="18"/>
                <w:szCs w:val="18"/>
              </w:rPr>
            </w:pPr>
          </w:p>
        </w:tc>
      </w:tr>
      <w:tr w:rsidRPr="00581153" w:rsidR="00B40E88" w:rsidTr="00C369B3" w14:paraId="5ECD56B4" w14:textId="77777777">
        <w:tblPrEx>
          <w:tblBorders>
            <w:top w:val="none" w:color="auto" w:sz="0" w:space="0"/>
            <w:bottom w:val="none" w:color="auto" w:sz="0" w:space="0"/>
            <w:insideH w:val="none" w:color="auto" w:sz="0" w:space="0"/>
            <w:insideV w:val="none" w:color="auto" w:sz="0" w:space="0"/>
          </w:tblBorders>
        </w:tblPrEx>
        <w:trPr>
          <w:trHeight w:val="360"/>
          <w:jc w:val="center"/>
        </w:trPr>
        <w:tc>
          <w:tcPr>
            <w:tcW w:w="1903"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B40E88" w:rsidP="006A1C45" w:rsidRDefault="00B40E88" w14:paraId="7311951A" w14:textId="77777777">
            <w:pPr>
              <w:spacing w:after="0" w:line="264" w:lineRule="auto"/>
              <w:rPr>
                <w:sz w:val="18"/>
                <w:szCs w:val="18"/>
              </w:rPr>
            </w:pPr>
          </w:p>
        </w:tc>
        <w:tc>
          <w:tcPr>
            <w:tcW w:w="1058"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B40E88" w:rsidP="006A1C45" w:rsidRDefault="00B40E88" w14:paraId="04920454"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Pr="00581153" w:rsidR="00B40E88" w:rsidP="006A1C45" w:rsidRDefault="00B40E88" w14:paraId="70BCC3FC" w14:textId="77777777">
            <w:pPr>
              <w:spacing w:after="0" w:line="264" w:lineRule="auto"/>
              <w:rPr>
                <w:sz w:val="18"/>
                <w:szCs w:val="18"/>
              </w:rPr>
            </w:pPr>
          </w:p>
        </w:tc>
        <w:tc>
          <w:tcPr>
            <w:tcW w:w="1019" w:type="pct"/>
            <w:tcBorders>
              <w:top w:val="single" w:color="000000" w:sz="6" w:space="0"/>
              <w:left w:val="single" w:color="000000" w:sz="6" w:space="0"/>
              <w:bottom w:val="single" w:color="000000" w:sz="6" w:space="0"/>
              <w:right w:val="single" w:color="000000" w:sz="6" w:space="0"/>
              <w:tl2br w:val="nil"/>
              <w:tr2bl w:val="nil"/>
            </w:tcBorders>
          </w:tcPr>
          <w:p w:rsidRPr="00581153" w:rsidR="00B40E88" w:rsidP="006A1C45" w:rsidRDefault="00B40E88" w14:paraId="14B7809A" w14:textId="77777777">
            <w:pPr>
              <w:spacing w:after="0" w:line="264" w:lineRule="auto"/>
              <w:rPr>
                <w:sz w:val="18"/>
                <w:szCs w:val="18"/>
              </w:rPr>
            </w:pPr>
          </w:p>
        </w:tc>
      </w:tr>
    </w:tbl>
    <w:p w:rsidR="00493AF7" w:rsidP="006A1C45" w:rsidRDefault="00493AF7" w14:paraId="1EC02F75" w14:textId="77777777">
      <w:pPr>
        <w:spacing w:after="0" w:line="264" w:lineRule="auto"/>
        <w:jc w:val="both"/>
        <w:rPr>
          <w:rStyle w:val="nfasisintenso"/>
        </w:rPr>
      </w:pPr>
    </w:p>
    <w:p w:rsidR="008B3735" w:rsidP="006A1C45" w:rsidRDefault="008B3735" w14:paraId="4DE950DA" w14:textId="77777777">
      <w:pPr>
        <w:spacing w:after="0" w:line="264" w:lineRule="auto"/>
        <w:jc w:val="both"/>
        <w:rPr>
          <w:rStyle w:val="nfasisintenso"/>
        </w:rPr>
      </w:pPr>
    </w:p>
    <w:p w:rsidR="00F31C56" w:rsidP="006A1C45" w:rsidRDefault="00F31C56" w14:paraId="6363BE7C" w14:textId="77777777">
      <w:pPr>
        <w:spacing w:after="0" w:line="264" w:lineRule="auto"/>
        <w:jc w:val="both"/>
        <w:rPr>
          <w:rStyle w:val="nfasisintenso"/>
        </w:rPr>
      </w:pPr>
    </w:p>
    <w:p w:rsidR="00F31C56" w:rsidP="006A1C45" w:rsidRDefault="00F31C56" w14:paraId="1013882A" w14:textId="77777777">
      <w:pPr>
        <w:spacing w:after="0" w:line="264" w:lineRule="auto"/>
        <w:jc w:val="both"/>
        <w:rPr>
          <w:rStyle w:val="nfasisintenso"/>
        </w:rPr>
      </w:pPr>
    </w:p>
    <w:tbl>
      <w:tblPr>
        <w:tblW w:w="493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702"/>
      </w:tblGrid>
      <w:tr w:rsidRPr="00581153" w:rsidR="007B6BBB" w:rsidTr="000520E5" w14:paraId="03BEA93B" w14:textId="77777777">
        <w:tc>
          <w:tcPr>
            <w:tcW w:w="5000" w:type="pct"/>
            <w:tcBorders>
              <w:top w:val="single" w:color="000000" w:sz="6" w:space="0"/>
              <w:left w:val="single" w:color="000000" w:sz="6" w:space="0"/>
              <w:bottom w:val="single" w:color="000000" w:sz="6" w:space="0"/>
              <w:right w:val="single" w:color="000000" w:sz="6" w:space="0"/>
              <w:tl2br w:val="nil"/>
              <w:tr2bl w:val="nil"/>
            </w:tcBorders>
            <w:shd w:val="clear" w:color="auto" w:fill="auto"/>
            <w:tcMar>
              <w:left w:w="108" w:type="dxa"/>
              <w:right w:w="108" w:type="dxa"/>
            </w:tcMar>
            <w:vAlign w:val="center"/>
          </w:tcPr>
          <w:p w:rsidR="007B6BBB" w:rsidP="007B6BBB" w:rsidRDefault="007B6BBB" w14:paraId="0ACFA1A0" w14:textId="77777777">
            <w:pPr>
              <w:spacing w:after="0" w:line="264" w:lineRule="auto"/>
              <w:rPr>
                <w:rFonts w:cs="Calibri"/>
                <w:i/>
                <w:sz w:val="18"/>
                <w:szCs w:val="18"/>
              </w:rPr>
            </w:pPr>
            <w:r w:rsidRPr="007B6BBB">
              <w:rPr>
                <w:rFonts w:cs="Calibri"/>
                <w:i/>
                <w:sz w:val="18"/>
                <w:szCs w:val="18"/>
              </w:rPr>
              <w:t>Declaro que la</w:t>
            </w:r>
            <w:r w:rsidR="00EE77FB">
              <w:rPr>
                <w:rFonts w:cs="Calibri"/>
                <w:i/>
                <w:sz w:val="18"/>
                <w:szCs w:val="18"/>
              </w:rPr>
              <w:t xml:space="preserve"> información contenida en este f</w:t>
            </w:r>
            <w:r w:rsidRPr="007B6BBB">
              <w:rPr>
                <w:rFonts w:cs="Calibri"/>
                <w:i/>
                <w:sz w:val="18"/>
                <w:szCs w:val="18"/>
              </w:rPr>
              <w:t>ormulario es verdadera y precisa, basándome</w:t>
            </w:r>
            <w:r>
              <w:rPr>
                <w:rFonts w:cs="Calibri"/>
                <w:i/>
                <w:sz w:val="18"/>
                <w:szCs w:val="18"/>
              </w:rPr>
              <w:t xml:space="preserve"> </w:t>
            </w:r>
            <w:r w:rsidRPr="007B6BBB">
              <w:rPr>
                <w:rFonts w:cs="Calibri"/>
                <w:i/>
                <w:sz w:val="18"/>
                <w:szCs w:val="18"/>
              </w:rPr>
              <w:t>en mi mejor conocimiento</w:t>
            </w:r>
            <w:r>
              <w:rPr>
                <w:rFonts w:cs="Calibri"/>
                <w:i/>
                <w:sz w:val="18"/>
                <w:szCs w:val="18"/>
              </w:rPr>
              <w:t xml:space="preserve"> </w:t>
            </w:r>
            <w:r w:rsidRPr="007B6BBB">
              <w:rPr>
                <w:rFonts w:cs="Calibri"/>
                <w:i/>
                <w:sz w:val="18"/>
                <w:szCs w:val="18"/>
              </w:rPr>
              <w:t>y convicción</w:t>
            </w:r>
            <w:r>
              <w:rPr>
                <w:rFonts w:cs="Calibri"/>
                <w:i/>
                <w:sz w:val="18"/>
                <w:szCs w:val="18"/>
              </w:rPr>
              <w:t>.</w:t>
            </w:r>
          </w:p>
          <w:p w:rsidR="007B6BBB" w:rsidP="007B6BBB" w:rsidRDefault="007B6BBB" w14:paraId="5A783637" w14:textId="77777777">
            <w:pPr>
              <w:spacing w:after="0" w:line="264" w:lineRule="auto"/>
              <w:rPr>
                <w:rFonts w:cs="Calibri"/>
                <w:i/>
                <w:sz w:val="18"/>
                <w:szCs w:val="18"/>
              </w:rPr>
            </w:pPr>
          </w:p>
          <w:p w:rsidR="007B6BBB" w:rsidP="007B6BBB" w:rsidRDefault="007B6BBB" w14:paraId="50C4B392" w14:textId="77777777">
            <w:pPr>
              <w:spacing w:after="0" w:line="264" w:lineRule="auto"/>
              <w:rPr>
                <w:rFonts w:cs="Calibri"/>
                <w:i/>
                <w:sz w:val="18"/>
                <w:szCs w:val="18"/>
              </w:rPr>
            </w:pPr>
          </w:p>
          <w:p w:rsidR="007B6BBB" w:rsidP="007B6BBB" w:rsidRDefault="007B6BBB" w14:paraId="2529CED8" w14:textId="77777777">
            <w:pPr>
              <w:spacing w:after="0" w:line="264" w:lineRule="auto"/>
              <w:rPr>
                <w:rFonts w:cs="Calibri"/>
                <w:i/>
                <w:sz w:val="18"/>
                <w:szCs w:val="18"/>
              </w:rPr>
            </w:pPr>
          </w:p>
          <w:p w:rsidR="007B6BBB" w:rsidP="007B6BBB" w:rsidRDefault="000520E5" w14:paraId="4FF0F009" w14:textId="582C0286">
            <w:pPr>
              <w:spacing w:after="0" w:line="264" w:lineRule="auto"/>
              <w:rPr>
                <w:rFonts w:cs="Calibri"/>
                <w:i/>
                <w:sz w:val="18"/>
                <w:szCs w:val="18"/>
              </w:rPr>
            </w:pPr>
            <w:r>
              <w:rPr>
                <w:rFonts w:cs="Calibri"/>
                <w:i/>
                <w:sz w:val="18"/>
                <w:szCs w:val="18"/>
              </w:rPr>
              <w:t>Nombre y</w:t>
            </w:r>
          </w:p>
          <w:p w:rsidR="007B6BBB" w:rsidP="007B6BBB" w:rsidRDefault="007B6BBB" w14:paraId="6935729E" w14:textId="0F323073">
            <w:pPr>
              <w:spacing w:after="0" w:line="264" w:lineRule="auto"/>
              <w:rPr>
                <w:rFonts w:cs="Calibri"/>
                <w:i/>
                <w:sz w:val="18"/>
                <w:szCs w:val="18"/>
              </w:rPr>
            </w:pPr>
            <w:r>
              <w:rPr>
                <w:rFonts w:cs="Calibri"/>
                <w:i/>
                <w:sz w:val="18"/>
                <w:szCs w:val="18"/>
              </w:rPr>
              <w:t>Firma_______________________________________     Fecha: _________________________________</w:t>
            </w:r>
          </w:p>
          <w:p w:rsidRPr="00581153" w:rsidR="007B6BBB" w:rsidP="009C6423" w:rsidRDefault="007B6BBB" w14:paraId="427B0013" w14:textId="77777777">
            <w:pPr>
              <w:spacing w:after="0" w:line="264" w:lineRule="auto"/>
              <w:jc w:val="center"/>
              <w:rPr>
                <w:rFonts w:cs="Calibri"/>
                <w:sz w:val="18"/>
                <w:szCs w:val="18"/>
              </w:rPr>
            </w:pPr>
          </w:p>
        </w:tc>
      </w:tr>
    </w:tbl>
    <w:p w:rsidRPr="00C369B3" w:rsidR="00C369B3" w:rsidP="007B6BBB" w:rsidRDefault="00C369B3" w14:paraId="446EE51F" w14:textId="77777777">
      <w:pPr>
        <w:spacing w:after="0" w:line="264" w:lineRule="auto"/>
        <w:jc w:val="both"/>
        <w:rPr>
          <w:rStyle w:val="nfasisintenso"/>
          <w:i w:val="0"/>
        </w:rPr>
      </w:pPr>
    </w:p>
    <w:sectPr w:rsidRPr="00C369B3" w:rsidR="00C369B3" w:rsidSect="007B6BBB">
      <w:headerReference w:type="even" r:id="rId13"/>
      <w:headerReference w:type="default" r:id="rId14"/>
      <w:footerReference w:type="default" r:id="rId15"/>
      <w:pgSz w:w="12240" w:h="15840" w:orient="portrait" w:code="1"/>
      <w:pgMar w:top="1843" w:right="1701" w:bottom="1134" w:left="1701"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C99" w:rsidP="002722AA" w:rsidRDefault="00CE1C99" w14:paraId="49AEA52A" w14:textId="77777777">
      <w:pPr>
        <w:spacing w:after="0" w:line="240" w:lineRule="auto"/>
      </w:pPr>
      <w:r>
        <w:separator/>
      </w:r>
    </w:p>
  </w:endnote>
  <w:endnote w:type="continuationSeparator" w:id="0">
    <w:p w:rsidR="00CE1C99" w:rsidP="002722AA" w:rsidRDefault="00CE1C99" w14:paraId="2D56D0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1AE" w:rsidRDefault="00F451AE" w14:paraId="6869574F" w14:textId="77777777">
    <w:pPr>
      <w:pStyle w:val="Piedepgina"/>
      <w:jc w:val="center"/>
    </w:pPr>
    <w:r w:rsidRPr="00F451AE">
      <w:rPr>
        <w:sz w:val="20"/>
      </w:rPr>
      <w:t xml:space="preserve">Página </w:t>
    </w:r>
    <w:r w:rsidRPr="00F451AE" w:rsidR="00EB1191">
      <w:rPr>
        <w:b/>
        <w:szCs w:val="24"/>
      </w:rPr>
      <w:fldChar w:fldCharType="begin"/>
    </w:r>
    <w:r w:rsidRPr="00F451AE">
      <w:rPr>
        <w:b/>
        <w:sz w:val="20"/>
      </w:rPr>
      <w:instrText>PAGE</w:instrText>
    </w:r>
    <w:r w:rsidRPr="00F451AE" w:rsidR="00EB1191">
      <w:rPr>
        <w:b/>
        <w:szCs w:val="24"/>
      </w:rPr>
      <w:fldChar w:fldCharType="separate"/>
    </w:r>
    <w:r w:rsidR="00035A1B">
      <w:rPr>
        <w:b/>
        <w:noProof/>
        <w:sz w:val="20"/>
      </w:rPr>
      <w:t>1</w:t>
    </w:r>
    <w:r w:rsidRPr="00F451AE" w:rsidR="00EB1191">
      <w:rPr>
        <w:b/>
        <w:szCs w:val="24"/>
      </w:rPr>
      <w:fldChar w:fldCharType="end"/>
    </w:r>
    <w:r w:rsidRPr="00F451AE">
      <w:rPr>
        <w:sz w:val="20"/>
      </w:rPr>
      <w:t xml:space="preserve"> de </w:t>
    </w:r>
    <w:r w:rsidRPr="00F451AE" w:rsidR="00EB1191">
      <w:rPr>
        <w:b/>
        <w:szCs w:val="24"/>
      </w:rPr>
      <w:fldChar w:fldCharType="begin"/>
    </w:r>
    <w:r w:rsidRPr="00F451AE">
      <w:rPr>
        <w:b/>
        <w:sz w:val="20"/>
      </w:rPr>
      <w:instrText>NUMPAGES</w:instrText>
    </w:r>
    <w:r w:rsidRPr="00F451AE" w:rsidR="00EB1191">
      <w:rPr>
        <w:b/>
        <w:szCs w:val="24"/>
      </w:rPr>
      <w:fldChar w:fldCharType="separate"/>
    </w:r>
    <w:r w:rsidR="00035A1B">
      <w:rPr>
        <w:b/>
        <w:noProof/>
        <w:sz w:val="20"/>
      </w:rPr>
      <w:t>2</w:t>
    </w:r>
    <w:r w:rsidRPr="00F451AE" w:rsidR="00EB1191">
      <w:rPr>
        <w:b/>
        <w:szCs w:val="24"/>
      </w:rPr>
      <w:fldChar w:fldCharType="end"/>
    </w:r>
  </w:p>
  <w:p w:rsidRPr="00F451AE" w:rsidR="002722AA" w:rsidP="00F451AE" w:rsidRDefault="002722AA" w14:paraId="2C475F3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C99" w:rsidP="002722AA" w:rsidRDefault="00CE1C99" w14:paraId="25E3D608" w14:textId="77777777">
      <w:pPr>
        <w:spacing w:after="0" w:line="240" w:lineRule="auto"/>
      </w:pPr>
      <w:r>
        <w:separator/>
      </w:r>
    </w:p>
  </w:footnote>
  <w:footnote w:type="continuationSeparator" w:id="0">
    <w:p w:rsidR="00CE1C99" w:rsidP="002722AA" w:rsidRDefault="00CE1C99" w14:paraId="1E60D2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140CF6" w:rsidR="00140CF6" w:rsidDel="00140CF6" w:rsidRDefault="00726B67" w14:paraId="7D20100F" w14:textId="7C2C9211">
    <w:pPr>
      <w:pStyle w:val="Encabezado"/>
      <w:rPr>
        <w:del w:author="ximena" w:date="2012-09-07T11:15:00Z" w:id="0"/>
        <w:lang w:val="es-CL"/>
        <w:rPrChange w:author="ximena" w:date="2012-09-07T11:15:00Z" w:id="1">
          <w:rPr>
            <w:del w:author="ximena" w:date="2012-09-07T11:15:00Z" w:id="2"/>
          </w:rPr>
        </w:rPrChange>
      </w:rPr>
    </w:pPr>
    <w:ins w:author="ximena" w:date="2012-09-07T11:15:00Z" w:id="3">
      <w:r w:rsidRPr="00140CF6">
        <w:rPr>
          <w:noProof/>
          <w:lang w:val="es-CL"/>
        </w:rPr>
        <mc:AlternateContent>
          <mc:Choice Requires="wps">
            <w:drawing>
              <wp:anchor distT="0" distB="0" distL="114300" distR="114300" simplePos="0" relativeHeight="251657216" behindDoc="0" locked="0" layoutInCell="1" allowOverlap="1" wp14:anchorId="78367C72" wp14:editId="28C3D76F">
                <wp:simplePos x="0" y="0"/>
                <wp:positionH relativeFrom="column">
                  <wp:align>center</wp:align>
                </wp:positionH>
                <wp:positionV relativeFrom="paragraph">
                  <wp:posOffset>0</wp:posOffset>
                </wp:positionV>
                <wp:extent cx="2292985" cy="1797050"/>
                <wp:effectExtent l="9525" t="9525" r="12065" b="12700"/>
                <wp:wrapNone/>
                <wp:docPr id="3379355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797050"/>
                        </a:xfrm>
                        <a:prstGeom prst="rect">
                          <a:avLst/>
                        </a:prstGeom>
                        <a:solidFill>
                          <a:srgbClr val="FFFFFF"/>
                        </a:solidFill>
                        <a:ln w="9525">
                          <a:solidFill>
                            <a:srgbClr val="000000"/>
                          </a:solidFill>
                          <a:miter lim="800000"/>
                          <a:headEnd/>
                          <a:tailEnd/>
                        </a:ln>
                      </wps:spPr>
                      <wps:txbx>
                        <w:txbxContent>
                          <w:p w:rsidR="00140CF6" w:rsidRDefault="00140CF6" w14:paraId="59677698" w14:textId="77777777">
                            <w:r>
                              <w:t>[Escriba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78367C72">
                <v:stroke joinstyle="miter"/>
                <v:path gradientshapeok="t" o:connecttype="rect"/>
              </v:shapetype>
              <v:shape id="Text Box 4" style="position:absolute;margin-left:0;margin-top:0;width:180.55pt;height:141.5pt;z-index:251657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">
                <v:textbox style="mso-fit-shape-to-text:t">
                  <w:txbxContent>
                    <w:p w:rsidR="00140CF6" w:rsidRDefault="00140CF6" w14:paraId="59677698" w14:textId="77777777">
                      <w:r>
                        <w:t xml:space="preserve">[Escriba una cita del documento o del resumen de un punto interesante. Puede situar </w:t>
                      </w:r>
                      <w:proofErr w:type="gramStart"/>
                      <w:r>
                        <w:t>el  cuadro</w:t>
                      </w:r>
                      <w:proofErr w:type="gramEnd"/>
                      <w:r>
                        <w:t xml:space="preserve"> de texto en cualquier lugar del documento. Utilice la ficha Herramientas de cuadro de texto para cambiar el formato del cuadro de texto de la cita.]</w:t>
                      </w:r>
                    </w:p>
                  </w:txbxContent>
                </v:textbox>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452A" w:rsidRDefault="00B40E88" w14:paraId="1314CCE6" w14:textId="542A19B2">
    <w:pPr>
      <w:pStyle w:val="Encabezado"/>
      <w:rPr/>
    </w:pPr>
  </w:p>
  <w:tbl>
    <w:tblPr>
      <w:tblStyle w:val="TableGrid"/>
      <w:tblW w:w="0" w:type="auto"/>
      <w:tblBorders>
        <w:top w:val="none" w:color="000000" w:themeColor="text1" w:sz="12"/>
        <w:left w:val="none" w:color="000000" w:themeColor="text1" w:sz="12"/>
        <w:bottom w:val="none" w:color="000000" w:themeColor="text1" w:sz="12"/>
        <w:right w:val="none" w:color="000000" w:themeColor="text1" w:sz="12"/>
        <w:insideH w:val="none" w:color="000000" w:themeColor="text1" w:sz="12"/>
        <w:insideV w:val="none" w:color="000000" w:themeColor="text1" w:sz="12"/>
      </w:tblBorders>
      <w:tblLayout w:type="fixed"/>
      <w:tblLook w:val="06A0" w:firstRow="1" w:lastRow="0" w:firstColumn="1" w:lastColumn="0" w:noHBand="1" w:noVBand="1"/>
    </w:tblPr>
    <w:tblGrid>
      <w:gridCol w:w="2945"/>
      <w:gridCol w:w="2945"/>
      <w:gridCol w:w="2945"/>
    </w:tblGrid>
    <w:tr w:rsidR="4A1173CF" w:rsidTr="4A1173CF" w14:paraId="55A87EE4">
      <w:trPr>
        <w:trHeight w:val="300"/>
      </w:trPr>
      <w:tc>
        <w:tcPr>
          <w:tcW w:w="2945" w:type="dxa"/>
          <w:tcMar/>
        </w:tcPr>
        <w:p w:rsidR="4A1173CF" w:rsidP="4A1173CF" w:rsidRDefault="4A1173CF" w14:paraId="784FD44E" w14:textId="575A1701">
          <w:pPr>
            <w:pStyle w:val="Encabezado"/>
            <w:rPr/>
          </w:pPr>
          <w:r w:rsidR="4A1173CF">
            <w:drawing>
              <wp:inline wp14:editId="463F98F5" wp14:anchorId="75F07DC4">
                <wp:extent cx="1724025" cy="428758"/>
                <wp:effectExtent l="0" t="0" r="0" b="7620"/>
                <wp:docPr id="1779817229" name="Imagen 3" descr="Interfaz de usuario gráfica&#10;&#10;Descripción generada automáticamente" title=""/>
                <wp:cNvGraphicFramePr>
                  <a:graphicFrameLocks noChangeAspect="1"/>
                </wp:cNvGraphicFramePr>
                <a:graphic>
                  <a:graphicData uri="http://schemas.openxmlformats.org/drawingml/2006/picture">
                    <pic:pic>
                      <pic:nvPicPr>
                        <pic:cNvPr id="0" name="Imagen 3"/>
                        <pic:cNvPicPr/>
                      </pic:nvPicPr>
                      <pic:blipFill>
                        <a:blip r:embed="Rbcf7fdd4663d44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724025" cy="428758"/>
                        </a:xfrm>
                        <a:prstGeom xmlns:a="http://schemas.openxmlformats.org/drawingml/2006/main" prst="rect">
                          <a:avLst xmlns:a="http://schemas.openxmlformats.org/drawingml/2006/main"/>
                        </a:prstGeom>
                      </pic:spPr>
                    </pic:pic>
                  </a:graphicData>
                </a:graphic>
              </wp:inline>
            </w:drawing>
          </w:r>
        </w:p>
      </w:tc>
      <w:tc>
        <w:tcPr>
          <w:tcW w:w="2945" w:type="dxa"/>
          <w:tcMar/>
        </w:tcPr>
        <w:p w:rsidR="4A1173CF" w:rsidP="4A1173CF" w:rsidRDefault="4A1173CF" w14:paraId="6D6703FE" w14:textId="222C9455">
          <w:pPr>
            <w:pStyle w:val="Encabezado"/>
            <w:rPr/>
          </w:pPr>
          <w:r w:rsidR="4A1173CF">
            <w:drawing>
              <wp:inline wp14:editId="26C8BD41" wp14:anchorId="7970F455">
                <wp:extent cx="1695380" cy="458363"/>
                <wp:effectExtent l="0" t="0" r="0" b="0"/>
                <wp:docPr id="725611760" name="Imagen 2" title=""/>
                <wp:cNvGraphicFramePr>
                  <a:graphicFrameLocks noChangeAspect="1"/>
                </wp:cNvGraphicFramePr>
                <a:graphic>
                  <a:graphicData uri="http://schemas.openxmlformats.org/drawingml/2006/picture">
                    <pic:pic>
                      <pic:nvPicPr>
                        <pic:cNvPr id="0" name="Imagen 2"/>
                        <pic:cNvPicPr/>
                      </pic:nvPicPr>
                      <pic:blipFill>
                        <a:blip r:embed="R6f9aec3d7bed4977">
                          <a:extLst xmlns:a="http://schemas.openxmlformats.org/drawingml/2006/main">
                            <a:ext xmlns:a="http://schemas.openxmlformats.org/drawingml/2006/main" uri="{28A0092B-C50C-407E-A947-70E740481C1C}">
                              <a14:useLocalDpi xmlns:a14="http://schemas.microsoft.com/office/drawing/2010/main" val="0"/>
                            </a:ext>
                          </a:extLst>
                        </a:blip>
                        <a:srcRect l="19577" t="0" r="0" b="0"/>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695380" cy="458363"/>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a:extLst xmlns:a="http://schemas.openxmlformats.org/drawingml/2006/main">
                          <a:ext xmlns:a="http://schemas.openxmlformats.org/drawingml/2006/main" uri="{53640926-AAD7-44D8-BBD7-CCE9431645EC}">
                            <a14:shadowObscured xmlns:a14="http://schemas.microsoft.com/office/drawing/2010/main"/>
                          </a:ext>
                        </a:extLst>
                      </pic:spPr>
                    </pic:pic>
                  </a:graphicData>
                </a:graphic>
              </wp:inline>
            </w:drawing>
          </w:r>
        </w:p>
      </w:tc>
      <w:tc>
        <w:tcPr>
          <w:tcW w:w="2945" w:type="dxa"/>
          <w:tcMar/>
        </w:tcPr>
        <w:p w:rsidR="4A1173CF" w:rsidP="4A1173CF" w:rsidRDefault="4A1173CF" w14:paraId="31BD86CB" w14:textId="0E219D8D">
          <w:pPr>
            <w:pStyle w:val="Encabezado"/>
            <w:rPr/>
          </w:pPr>
          <w:r w:rsidR="4A1173CF">
            <w:drawing>
              <wp:inline wp14:editId="60E2D852" wp14:anchorId="218C307A">
                <wp:extent cx="1361995" cy="458803"/>
                <wp:effectExtent l="0" t="0" r="0" b="0"/>
                <wp:docPr id="2110680958" name="Imagen 1" title=""/>
                <wp:cNvGraphicFramePr>
                  <a:graphicFrameLocks noChangeAspect="1"/>
                </wp:cNvGraphicFramePr>
                <a:graphic>
                  <a:graphicData uri="http://schemas.openxmlformats.org/drawingml/2006/picture">
                    <pic:pic>
                      <pic:nvPicPr>
                        <pic:cNvPr id="0" name="Imagen 1"/>
                        <pic:cNvPicPr/>
                      </pic:nvPicPr>
                      <pic:blipFill>
                        <a:blip r:embed="R0340f0523fe94d1a">
                          <a:extLst xmlns:a="http://schemas.openxmlformats.org/drawingml/2006/main">
                            <a:ext xmlns:a="http://schemas.openxmlformats.org/drawingml/2006/main" uri="{28A0092B-C50C-407E-A947-70E740481C1C}">
                              <a14:useLocalDpi xmlns:a14="http://schemas.microsoft.com/office/drawing/2010/main" val="0"/>
                            </a:ext>
                          </a:extLst>
                        </a:blip>
                        <a:srcRect l="23208" t="0" r="0" b="0"/>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361995" cy="458803"/>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a:extLst xmlns:a="http://schemas.openxmlformats.org/drawingml/2006/main">
                          <a:ext xmlns:a="http://schemas.openxmlformats.org/drawingml/2006/main" uri="{53640926-AAD7-44D8-BBD7-CCE9431645EC}">
                            <a14:shadowObscured xmlns:a14="http://schemas.microsoft.com/office/drawing/2010/main"/>
                          </a:ext>
                        </a:extLst>
                      </pic:spPr>
                    </pic:pic>
                  </a:graphicData>
                </a:graphic>
              </wp:inline>
            </w:drawing>
          </w:r>
        </w:p>
      </w:tc>
    </w:tr>
  </w:tbl>
  <w:p w:rsidR="4A1173CF" w:rsidP="4A1173CF" w:rsidRDefault="4A1173CF" w14:paraId="7022B5EC" w14:textId="0E4A2FAB">
    <w:pPr>
      <w:pStyle w:val="Encabezado"/>
      <w:rPr/>
    </w:pPr>
  </w:p>
  <w:p w:rsidR="001F2798" w:rsidRDefault="00287147" w14:paraId="0A76E8E8" w14:textId="263C59DD">
    <w:pPr>
      <w:pStyle w:val="Encabezado"/>
    </w:pPr>
    <w:r>
      <w:t xml:space="preserve">  </w:t>
    </w:r>
    <w:r w:rsidR="00035A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058"/>
    <w:multiLevelType w:val="hybridMultilevel"/>
    <w:tmpl w:val="D51E5B9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58B1934"/>
    <w:multiLevelType w:val="hybridMultilevel"/>
    <w:tmpl w:val="3F88A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A2A28"/>
    <w:multiLevelType w:val="hybridMultilevel"/>
    <w:tmpl w:val="D5F22F92"/>
    <w:lvl w:ilvl="0" w:tplc="0C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5DD6E7B"/>
    <w:multiLevelType w:val="hybridMultilevel"/>
    <w:tmpl w:val="56A2F1D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423867796">
    <w:abstractNumId w:val="1"/>
  </w:num>
  <w:num w:numId="2" w16cid:durableId="61103954">
    <w:abstractNumId w:val="0"/>
  </w:num>
  <w:num w:numId="3" w16cid:durableId="1602178112">
    <w:abstractNumId w:val="3"/>
  </w:num>
  <w:num w:numId="4" w16cid:durableId="236138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D1"/>
    <w:rsid w:val="00033619"/>
    <w:rsid w:val="00035A1B"/>
    <w:rsid w:val="000520E5"/>
    <w:rsid w:val="00054165"/>
    <w:rsid w:val="00056481"/>
    <w:rsid w:val="000821EC"/>
    <w:rsid w:val="00085991"/>
    <w:rsid w:val="000C6A1A"/>
    <w:rsid w:val="000D69DA"/>
    <w:rsid w:val="001056B3"/>
    <w:rsid w:val="001234E1"/>
    <w:rsid w:val="00140CF6"/>
    <w:rsid w:val="00146BD8"/>
    <w:rsid w:val="00186E17"/>
    <w:rsid w:val="001A36EA"/>
    <w:rsid w:val="001C0AF6"/>
    <w:rsid w:val="001F2798"/>
    <w:rsid w:val="00210D66"/>
    <w:rsid w:val="00213098"/>
    <w:rsid w:val="002136A3"/>
    <w:rsid w:val="00222E8E"/>
    <w:rsid w:val="002579DD"/>
    <w:rsid w:val="00271925"/>
    <w:rsid w:val="002722AA"/>
    <w:rsid w:val="00280CB6"/>
    <w:rsid w:val="0028325C"/>
    <w:rsid w:val="00287147"/>
    <w:rsid w:val="002C44BB"/>
    <w:rsid w:val="002D4B4B"/>
    <w:rsid w:val="0030635A"/>
    <w:rsid w:val="00370EC2"/>
    <w:rsid w:val="003B6BF7"/>
    <w:rsid w:val="00425000"/>
    <w:rsid w:val="004458B7"/>
    <w:rsid w:val="00473550"/>
    <w:rsid w:val="00481621"/>
    <w:rsid w:val="00483BAB"/>
    <w:rsid w:val="0048452A"/>
    <w:rsid w:val="00493AF7"/>
    <w:rsid w:val="004960EE"/>
    <w:rsid w:val="004B4ACB"/>
    <w:rsid w:val="00511B8C"/>
    <w:rsid w:val="00514001"/>
    <w:rsid w:val="00546B10"/>
    <w:rsid w:val="00547A00"/>
    <w:rsid w:val="00581153"/>
    <w:rsid w:val="005D220C"/>
    <w:rsid w:val="005E2EE2"/>
    <w:rsid w:val="00606C6B"/>
    <w:rsid w:val="006156DF"/>
    <w:rsid w:val="006250C6"/>
    <w:rsid w:val="00630F1C"/>
    <w:rsid w:val="00644019"/>
    <w:rsid w:val="00647625"/>
    <w:rsid w:val="00652A4B"/>
    <w:rsid w:val="006A031D"/>
    <w:rsid w:val="006A1C45"/>
    <w:rsid w:val="00726B67"/>
    <w:rsid w:val="0075133E"/>
    <w:rsid w:val="007557E2"/>
    <w:rsid w:val="007A16F0"/>
    <w:rsid w:val="007B6BBB"/>
    <w:rsid w:val="007C3312"/>
    <w:rsid w:val="007D48D1"/>
    <w:rsid w:val="00852B43"/>
    <w:rsid w:val="008B3735"/>
    <w:rsid w:val="008C0B3A"/>
    <w:rsid w:val="008D19E5"/>
    <w:rsid w:val="009357DE"/>
    <w:rsid w:val="009B0F13"/>
    <w:rsid w:val="009C1AD5"/>
    <w:rsid w:val="009C6423"/>
    <w:rsid w:val="009C777F"/>
    <w:rsid w:val="00A155DF"/>
    <w:rsid w:val="00A674CB"/>
    <w:rsid w:val="00A678AB"/>
    <w:rsid w:val="00A835EB"/>
    <w:rsid w:val="00AC58CF"/>
    <w:rsid w:val="00B25FD1"/>
    <w:rsid w:val="00B40E88"/>
    <w:rsid w:val="00B44516"/>
    <w:rsid w:val="00B73DD8"/>
    <w:rsid w:val="00B810D2"/>
    <w:rsid w:val="00BB1398"/>
    <w:rsid w:val="00C00E4A"/>
    <w:rsid w:val="00C04454"/>
    <w:rsid w:val="00C369B3"/>
    <w:rsid w:val="00C4590D"/>
    <w:rsid w:val="00C92E2C"/>
    <w:rsid w:val="00C9468C"/>
    <w:rsid w:val="00CB3365"/>
    <w:rsid w:val="00CD184E"/>
    <w:rsid w:val="00CE1C99"/>
    <w:rsid w:val="00CE57BB"/>
    <w:rsid w:val="00D27935"/>
    <w:rsid w:val="00D37A1A"/>
    <w:rsid w:val="00D44A71"/>
    <w:rsid w:val="00D7513D"/>
    <w:rsid w:val="00DF3949"/>
    <w:rsid w:val="00DF4806"/>
    <w:rsid w:val="00E16D73"/>
    <w:rsid w:val="00E438C2"/>
    <w:rsid w:val="00E65951"/>
    <w:rsid w:val="00EA1E00"/>
    <w:rsid w:val="00EA2743"/>
    <w:rsid w:val="00EB1191"/>
    <w:rsid w:val="00EB49F2"/>
    <w:rsid w:val="00EE387F"/>
    <w:rsid w:val="00EE77FB"/>
    <w:rsid w:val="00F04DFD"/>
    <w:rsid w:val="00F132C8"/>
    <w:rsid w:val="00F31C44"/>
    <w:rsid w:val="00F31C56"/>
    <w:rsid w:val="00F451AE"/>
    <w:rsid w:val="00F4595E"/>
    <w:rsid w:val="00F45EC0"/>
    <w:rsid w:val="00F76045"/>
    <w:rsid w:val="00F82956"/>
    <w:rsid w:val="00FC1090"/>
    <w:rsid w:val="00FD6864"/>
    <w:rsid w:val="00FE6540"/>
    <w:rsid w:val="00FF6478"/>
    <w:rsid w:val="09EA9CEE"/>
    <w:rsid w:val="4A1173CF"/>
    <w:rsid w:val="4F94DFE6"/>
    <w:rsid w:val="5FD5A352"/>
    <w:rsid w:val="7EE9FD2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24F78F"/>
  <w15:chartTrackingRefBased/>
  <w15:docId w15:val="{6C19B9DD-656D-401E-9688-C560509F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864"/>
    <w:pPr>
      <w:spacing w:after="200" w:line="276" w:lineRule="auto"/>
    </w:pPr>
    <w:rPr>
      <w:sz w:val="22"/>
      <w:szCs w:val="22"/>
      <w:lang w:val="es-ES" w:eastAsia="en-US"/>
    </w:rPr>
  </w:style>
  <w:style w:type="paragraph" w:styleId="Ttulo1">
    <w:name w:val="heading 1"/>
    <w:basedOn w:val="Normal"/>
    <w:next w:val="Normal"/>
    <w:link w:val="Ttulo1Car"/>
    <w:uiPriority w:val="9"/>
    <w:qFormat/>
    <w:rsid w:val="008C0B3A"/>
    <w:pPr>
      <w:keepNext/>
      <w:keepLines/>
      <w:spacing w:before="480" w:after="0"/>
      <w:outlineLvl w:val="0"/>
    </w:pPr>
    <w:rPr>
      <w:rFonts w:ascii="Cambria" w:hAnsi="Cambria" w:eastAsia="Times New Roman"/>
      <w:b/>
      <w:bCs/>
      <w:color w:val="365F91"/>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unhideWhenUsed/>
    <w:rsid w:val="008C0B3A"/>
    <w:rPr>
      <w:color w:val="0000FF"/>
      <w:u w:val="single"/>
    </w:rPr>
  </w:style>
  <w:style w:type="paragraph" w:styleId="Citadestacada">
    <w:name w:val="Intense Quote"/>
    <w:basedOn w:val="Normal"/>
    <w:next w:val="Normal"/>
    <w:link w:val="CitadestacadaCar"/>
    <w:uiPriority w:val="30"/>
    <w:qFormat/>
    <w:rsid w:val="008C0B3A"/>
    <w:pPr>
      <w:pBdr>
        <w:bottom w:val="single" w:color="4F81BD" w:sz="4" w:space="4"/>
      </w:pBdr>
      <w:spacing w:before="200" w:after="280"/>
      <w:ind w:left="936" w:right="936"/>
    </w:pPr>
    <w:rPr>
      <w:b/>
      <w:bCs/>
      <w:i/>
      <w:iCs/>
      <w:color w:val="4F81BD"/>
    </w:rPr>
  </w:style>
  <w:style w:type="character" w:styleId="CitadestacadaCar" w:customStyle="1">
    <w:name w:val="Cita destacada Car"/>
    <w:link w:val="Citadestacada"/>
    <w:uiPriority w:val="30"/>
    <w:rsid w:val="008C0B3A"/>
    <w:rPr>
      <w:b/>
      <w:bCs/>
      <w:i/>
      <w:iCs/>
      <w:color w:val="4F81BD"/>
    </w:rPr>
  </w:style>
  <w:style w:type="character" w:styleId="Ttulo1Car" w:customStyle="1">
    <w:name w:val="Título 1 Car"/>
    <w:link w:val="Ttulo1"/>
    <w:uiPriority w:val="9"/>
    <w:rsid w:val="008C0B3A"/>
    <w:rPr>
      <w:rFonts w:ascii="Cambria" w:hAnsi="Cambria" w:eastAsia="Times New Roman" w:cs="Times New Roman"/>
      <w:b/>
      <w:bCs/>
      <w:color w:val="365F91"/>
      <w:sz w:val="28"/>
      <w:szCs w:val="28"/>
    </w:rPr>
  </w:style>
  <w:style w:type="paragraph" w:styleId="Subttulo">
    <w:name w:val="Subtitle"/>
    <w:basedOn w:val="Normal"/>
    <w:next w:val="Normal"/>
    <w:link w:val="SubttuloCar"/>
    <w:uiPriority w:val="11"/>
    <w:qFormat/>
    <w:rsid w:val="008C0B3A"/>
    <w:pPr>
      <w:numPr>
        <w:ilvl w:val="1"/>
      </w:numPr>
    </w:pPr>
    <w:rPr>
      <w:rFonts w:ascii="Cambria" w:hAnsi="Cambria" w:eastAsia="Times New Roman"/>
      <w:i/>
      <w:iCs/>
      <w:color w:val="4F81BD"/>
      <w:spacing w:val="15"/>
      <w:sz w:val="24"/>
      <w:szCs w:val="24"/>
    </w:rPr>
  </w:style>
  <w:style w:type="character" w:styleId="SubttuloCar" w:customStyle="1">
    <w:name w:val="Subtítulo Car"/>
    <w:link w:val="Subttulo"/>
    <w:uiPriority w:val="11"/>
    <w:rsid w:val="008C0B3A"/>
    <w:rPr>
      <w:rFonts w:ascii="Cambria" w:hAnsi="Cambria" w:eastAsia="Times New Roman" w:cs="Times New Roman"/>
      <w:i/>
      <w:iCs/>
      <w:color w:val="4F81BD"/>
      <w:spacing w:val="15"/>
      <w:sz w:val="24"/>
      <w:szCs w:val="24"/>
    </w:rPr>
  </w:style>
  <w:style w:type="paragraph" w:styleId="Prrafodelista">
    <w:name w:val="List Paragraph"/>
    <w:basedOn w:val="Normal"/>
    <w:uiPriority w:val="34"/>
    <w:qFormat/>
    <w:rsid w:val="00210D66"/>
    <w:pPr>
      <w:ind w:left="720"/>
      <w:contextualSpacing/>
    </w:pPr>
  </w:style>
  <w:style w:type="character" w:styleId="nfasisintenso">
    <w:name w:val="Intense Emphasis"/>
    <w:uiPriority w:val="21"/>
    <w:qFormat/>
    <w:rsid w:val="00210D66"/>
    <w:rPr>
      <w:b/>
      <w:bCs/>
      <w:i/>
      <w:iCs/>
      <w:color w:val="4F81BD"/>
    </w:rPr>
  </w:style>
  <w:style w:type="paragraph" w:styleId="Encabezado">
    <w:name w:val="header"/>
    <w:basedOn w:val="Normal"/>
    <w:link w:val="EncabezadoCar"/>
    <w:uiPriority w:val="99"/>
    <w:unhideWhenUsed/>
    <w:rsid w:val="002722A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2722AA"/>
  </w:style>
  <w:style w:type="paragraph" w:styleId="Piedepgina">
    <w:name w:val="footer"/>
    <w:basedOn w:val="Normal"/>
    <w:link w:val="PiedepginaCar"/>
    <w:uiPriority w:val="99"/>
    <w:unhideWhenUsed/>
    <w:rsid w:val="002722A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722AA"/>
  </w:style>
  <w:style w:type="paragraph" w:styleId="Textodeglobo">
    <w:name w:val="Balloon Text"/>
    <w:basedOn w:val="Normal"/>
    <w:link w:val="TextodegloboCar"/>
    <w:uiPriority w:val="99"/>
    <w:semiHidden/>
    <w:unhideWhenUsed/>
    <w:rsid w:val="001F2798"/>
    <w:pPr>
      <w:spacing w:after="0" w:line="240" w:lineRule="auto"/>
    </w:pPr>
    <w:rPr>
      <w:rFonts w:ascii="Tahoma" w:hAnsi="Tahoma" w:cs="Tahoma"/>
      <w:sz w:val="16"/>
      <w:szCs w:val="16"/>
    </w:rPr>
  </w:style>
  <w:style w:type="character" w:styleId="TextodegloboCar" w:customStyle="1">
    <w:name w:val="Texto de globo Car"/>
    <w:link w:val="Textodeglobo"/>
    <w:uiPriority w:val="99"/>
    <w:semiHidden/>
    <w:rsid w:val="001F2798"/>
    <w:rPr>
      <w:rFonts w:ascii="Tahoma" w:hAnsi="Tahoma" w:cs="Tahoma"/>
      <w:sz w:val="16"/>
      <w:szCs w:val="16"/>
    </w:rPr>
  </w:style>
  <w:style w:type="character" w:styleId="Refdecomentario">
    <w:name w:val="annotation reference"/>
    <w:uiPriority w:val="99"/>
    <w:semiHidden/>
    <w:unhideWhenUsed/>
    <w:rsid w:val="00140CF6"/>
    <w:rPr>
      <w:sz w:val="16"/>
      <w:szCs w:val="16"/>
    </w:rPr>
  </w:style>
  <w:style w:type="paragraph" w:styleId="Textocomentario">
    <w:name w:val="annotation text"/>
    <w:basedOn w:val="Normal"/>
    <w:link w:val="TextocomentarioCar"/>
    <w:uiPriority w:val="99"/>
    <w:semiHidden/>
    <w:unhideWhenUsed/>
    <w:rsid w:val="00140CF6"/>
    <w:rPr>
      <w:sz w:val="20"/>
      <w:szCs w:val="20"/>
    </w:rPr>
  </w:style>
  <w:style w:type="character" w:styleId="TextocomentarioCar" w:customStyle="1">
    <w:name w:val="Texto comentario Car"/>
    <w:link w:val="Textocomentario"/>
    <w:uiPriority w:val="99"/>
    <w:semiHidden/>
    <w:rsid w:val="00140CF6"/>
    <w:rPr>
      <w:lang w:val="es-ES" w:eastAsia="en-US"/>
    </w:rPr>
  </w:style>
  <w:style w:type="paragraph" w:styleId="Asuntodelcomentario">
    <w:name w:val="annotation subject"/>
    <w:basedOn w:val="Textocomentario"/>
    <w:next w:val="Textocomentario"/>
    <w:link w:val="AsuntodelcomentarioCar"/>
    <w:uiPriority w:val="99"/>
    <w:semiHidden/>
    <w:unhideWhenUsed/>
    <w:rsid w:val="00140CF6"/>
    <w:rPr>
      <w:b/>
      <w:bCs/>
    </w:rPr>
  </w:style>
  <w:style w:type="character" w:styleId="AsuntodelcomentarioCar" w:customStyle="1">
    <w:name w:val="Asunto del comentario Car"/>
    <w:link w:val="Asuntodelcomentario"/>
    <w:uiPriority w:val="99"/>
    <w:semiHidden/>
    <w:rsid w:val="00140CF6"/>
    <w:rPr>
      <w:b/>
      <w:bCs/>
      <w:lang w:val="es-ES" w:eastAsia="en-US"/>
    </w:rPr>
  </w:style>
  <w:style w:type="paragraph" w:styleId="Revisin">
    <w:name w:val="Revision"/>
    <w:hidden/>
    <w:uiPriority w:val="99"/>
    <w:semiHidden/>
    <w:rsid w:val="006A1C45"/>
    <w:rPr>
      <w:sz w:val="22"/>
      <w:szCs w:val="22"/>
      <w:lang w:val="es-ES" w:eastAsia="en-US"/>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otl@udec.c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header2.xml.rels>&#65279;<?xml version="1.0" encoding="utf-8"?><Relationships xmlns="http://schemas.openxmlformats.org/package/2006/relationships"><Relationship Type="http://schemas.openxmlformats.org/officeDocument/2006/relationships/image" Target="/media/image4.png" Id="Rbcf7fdd4663d44f4" /><Relationship Type="http://schemas.openxmlformats.org/officeDocument/2006/relationships/image" Target="/media/image5.png" Id="R6f9aec3d7bed4977" /><Relationship Type="http://schemas.openxmlformats.org/officeDocument/2006/relationships/image" Target="/media/image6.png" Id="R0340f0523fe94d1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7862b5-2f6d-4223-a804-5eeadbd64225">
      <Terms xmlns="http://schemas.microsoft.com/office/infopath/2007/PartnerControls"/>
    </lcf76f155ced4ddcb4097134ff3c332f>
    <TaxCatchAll xmlns="5b41c8c3-a3bc-4e23-81c6-ce6b3b3728e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ED6B41CA47A84DACD44A849F0C794D" ma:contentTypeVersion="18" ma:contentTypeDescription="Crear nuevo documento." ma:contentTypeScope="" ma:versionID="69a52ae4078860a62f28413e8c79f275">
  <xsd:schema xmlns:xsd="http://www.w3.org/2001/XMLSchema" xmlns:xs="http://www.w3.org/2001/XMLSchema" xmlns:p="http://schemas.microsoft.com/office/2006/metadata/properties" xmlns:ns2="487862b5-2f6d-4223-a804-5eeadbd64225" xmlns:ns3="5b41c8c3-a3bc-4e23-81c6-ce6b3b3728e4" targetNamespace="http://schemas.microsoft.com/office/2006/metadata/properties" ma:root="true" ma:fieldsID="211b043642d6f05cdc97dac27865826d" ns2:_="" ns3:_="">
    <xsd:import namespace="487862b5-2f6d-4223-a804-5eeadbd64225"/>
    <xsd:import namespace="5b41c8c3-a3bc-4e23-81c6-ce6b3b372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62b5-2f6d-4223-a804-5eeadbd6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f1bca92-ab44-4d2f-8c51-2bce81b0b2f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41c8c3-a3bc-4e23-81c6-ce6b3b3728e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a3fc9ec0-f8a2-4a48-8907-98366b0f7f82}" ma:internalName="TaxCatchAll" ma:showField="CatchAllData" ma:web="5b41c8c3-a3bc-4e23-81c6-ce6b3b372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73817-DE19-4D3C-861F-9F8A366EC65F}">
  <ds:schemaRefs>
    <ds:schemaRef ds:uri="http://schemas.microsoft.com/office/2006/metadata/properties"/>
    <ds:schemaRef ds:uri="http://schemas.microsoft.com/office/infopath/2007/PartnerControls"/>
    <ds:schemaRef ds:uri="487862b5-2f6d-4223-a804-5eeadbd64225"/>
    <ds:schemaRef ds:uri="5b41c8c3-a3bc-4e23-81c6-ce6b3b3728e4"/>
  </ds:schemaRefs>
</ds:datastoreItem>
</file>

<file path=customXml/itemProps2.xml><?xml version="1.0" encoding="utf-8"?>
<ds:datastoreItem xmlns:ds="http://schemas.openxmlformats.org/officeDocument/2006/customXml" ds:itemID="{6EFB7F9C-D157-4EE7-AC3B-03E564DFF4B9}">
  <ds:schemaRefs>
    <ds:schemaRef ds:uri="http://schemas.microsoft.com/office/2006/metadata/longProperties"/>
  </ds:schemaRefs>
</ds:datastoreItem>
</file>

<file path=customXml/itemProps3.xml><?xml version="1.0" encoding="utf-8"?>
<ds:datastoreItem xmlns:ds="http://schemas.openxmlformats.org/officeDocument/2006/customXml" ds:itemID="{F7C0BFD2-5FBD-41B3-B721-6041850BA068}"/>
</file>

<file path=customXml/itemProps4.xml><?xml version="1.0" encoding="utf-8"?>
<ds:datastoreItem xmlns:ds="http://schemas.openxmlformats.org/officeDocument/2006/customXml" ds:itemID="{E004CE37-F529-4B54-AE82-ABAC306997A2}">
  <ds:schemaRefs>
    <ds:schemaRef ds:uri="http://schemas.microsoft.com/sharepoint/v3/contenttype/forms"/>
  </ds:schemaRefs>
</ds:datastoreItem>
</file>

<file path=customXml/itemProps5.xml><?xml version="1.0" encoding="utf-8"?>
<ds:datastoreItem xmlns:ds="http://schemas.openxmlformats.org/officeDocument/2006/customXml" ds:itemID="{A335646D-A05F-4D77-9E3A-F3EADD1A22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Soledad Toledo Cabrera</cp:lastModifiedBy>
  <cp:revision>23</cp:revision>
  <cp:lastPrinted>2012-12-28T16:10:00Z</cp:lastPrinted>
  <dcterms:created xsi:type="dcterms:W3CDTF">2023-11-23T14:20:00Z</dcterms:created>
  <dcterms:modified xsi:type="dcterms:W3CDTF">2024-03-07T14:04:43Z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0x0101007EED6B41CA47A84DACD44A849F0C794D</vt:lpwstr>
  </property>
</Properties>
</file>